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5695" w:rsidRDefault="002D37EF">
      <w:pPr>
        <w:pBdr>
          <w:top w:val="nil"/>
          <w:left w:val="nil"/>
          <w:bottom w:val="nil"/>
          <w:right w:val="nil"/>
          <w:between w:val="nil"/>
        </w:pBdr>
        <w:spacing w:after="0" w:line="240" w:lineRule="auto"/>
        <w:jc w:val="both"/>
        <w:rPr>
          <w:color w:val="000000"/>
        </w:rPr>
      </w:pPr>
      <w:r>
        <w:rPr>
          <w:color w:val="000000"/>
        </w:rPr>
        <w:t>Las presentes Bases tienen por objetivo</w:t>
      </w:r>
      <w:r>
        <w:t xml:space="preserve"> </w:t>
      </w:r>
      <w:r>
        <w:rPr>
          <w:color w:val="000000"/>
        </w:rPr>
        <w:t xml:space="preserve">establecer las reglas conforme a las cuales FOJI seleccionará a los </w:t>
      </w:r>
      <w:r>
        <w:t>participantes de la Ópera infantil Pinocchio organizada por el Teatro del Lago.</w:t>
      </w:r>
    </w:p>
    <w:p w:rsidR="00825695" w:rsidRDefault="002D37EF">
      <w:pPr>
        <w:pBdr>
          <w:top w:val="nil"/>
          <w:left w:val="nil"/>
          <w:bottom w:val="nil"/>
          <w:right w:val="nil"/>
          <w:between w:val="nil"/>
        </w:pBdr>
        <w:spacing w:before="280" w:after="280" w:line="240" w:lineRule="auto"/>
        <w:jc w:val="both"/>
      </w:pPr>
      <w:r>
        <w:t xml:space="preserve">La Fundación de Orquestas Juveniles e Infantiles de Chile (FOJI) es una institución sin fines de lucro, que forma parte  de la Red de Fundaciones de la Presidencia de la República, que desde su creación en el año 2001, ha generado espacios y oportunidades </w:t>
      </w:r>
      <w:r>
        <w:t>de crecimiento integral mediante la música y la conformación de orquestas, para niños y jóvenes de todo el país. Su misión es elevar el desarrollo social, cultural y educacional del país brindando oportunidades para que niños y jóvenes de todo Chile mejore</w:t>
      </w:r>
      <w:r>
        <w:t>n su calidad de vida integrando orquestas.</w:t>
      </w:r>
    </w:p>
    <w:p w:rsidR="00825695" w:rsidRDefault="002D37EF">
      <w:pPr>
        <w:spacing w:before="280" w:after="280" w:line="240" w:lineRule="auto"/>
        <w:jc w:val="both"/>
      </w:pPr>
      <w:r>
        <w:t>Por la sola postulación a esta convocatoria se entiende para todo los efectos legales que el postulante conoce y acepta el contenido íntegro y las condiciones de las presentes bases. Los postulantes deberán dar es</w:t>
      </w:r>
      <w:r>
        <w:t>tricto cumplimiento a la normativa legal y reglamentaria vigente en Chile, específicamente en lo aplicable a la presente convocatoria.</w:t>
      </w:r>
    </w:p>
    <w:tbl>
      <w:tblPr>
        <w:tblStyle w:val="a"/>
        <w:tblW w:w="11115" w:type="dxa"/>
        <w:jc w:val="center"/>
        <w:tblInd w:w="0" w:type="dxa"/>
        <w:tblLayout w:type="fixed"/>
        <w:tblLook w:val="0400" w:firstRow="0" w:lastRow="0" w:firstColumn="0" w:lastColumn="0" w:noHBand="0" w:noVBand="1"/>
      </w:tblPr>
      <w:tblGrid>
        <w:gridCol w:w="2400"/>
        <w:gridCol w:w="1260"/>
        <w:gridCol w:w="1050"/>
        <w:gridCol w:w="270"/>
        <w:gridCol w:w="6135"/>
      </w:tblGrid>
      <w:tr w:rsidR="00825695">
        <w:trPr>
          <w:jc w:val="center"/>
        </w:trPr>
        <w:tc>
          <w:tcPr>
            <w:tcW w:w="2400" w:type="dxa"/>
            <w:tcBorders>
              <w:top w:val="single" w:sz="4" w:space="0" w:color="000000"/>
              <w:left w:val="single" w:sz="4" w:space="0" w:color="000000"/>
              <w:bottom w:val="single" w:sz="4" w:space="0" w:color="000000"/>
            </w:tcBorders>
            <w:shd w:val="clear" w:color="auto" w:fill="7030A0"/>
            <w:vAlign w:val="center"/>
          </w:tcPr>
          <w:p w:rsidR="00825695" w:rsidRDefault="002D37EF">
            <w:pPr>
              <w:pBdr>
                <w:top w:val="nil"/>
                <w:left w:val="nil"/>
                <w:bottom w:val="nil"/>
                <w:right w:val="nil"/>
                <w:between w:val="nil"/>
              </w:pBdr>
              <w:spacing w:after="0" w:line="240" w:lineRule="auto"/>
              <w:rPr>
                <w:b/>
                <w:color w:val="FFFFFF"/>
              </w:rPr>
            </w:pPr>
            <w:r>
              <w:rPr>
                <w:b/>
                <w:color w:val="FFFFFF"/>
              </w:rPr>
              <w:t xml:space="preserve">¿En qué consiste formar parte de la  </w:t>
            </w:r>
            <w:r>
              <w:rPr>
                <w:b/>
                <w:color w:val="FFFFFF"/>
              </w:rPr>
              <w:t>Ópera Pinocchio</w:t>
            </w:r>
            <w:r>
              <w:rPr>
                <w:b/>
                <w:color w:val="FFFFFF"/>
              </w:rPr>
              <w:t>?</w:t>
            </w:r>
          </w:p>
        </w:tc>
        <w:tc>
          <w:tcPr>
            <w:tcW w:w="8715" w:type="dxa"/>
            <w:gridSpan w:val="4"/>
            <w:tcBorders>
              <w:top w:val="single" w:sz="4" w:space="0" w:color="000000"/>
              <w:bottom w:val="single" w:sz="4" w:space="0" w:color="000000"/>
              <w:right w:val="single" w:sz="4" w:space="0" w:color="000000"/>
            </w:tcBorders>
            <w:vAlign w:val="center"/>
          </w:tcPr>
          <w:p w:rsidR="00825695" w:rsidRDefault="002D37EF">
            <w:pPr>
              <w:pBdr>
                <w:top w:val="nil"/>
                <w:left w:val="nil"/>
                <w:bottom w:val="nil"/>
                <w:right w:val="nil"/>
                <w:between w:val="nil"/>
              </w:pBdr>
              <w:spacing w:after="0" w:line="240" w:lineRule="auto"/>
              <w:rPr>
                <w:color w:val="000000"/>
              </w:rPr>
            </w:pPr>
            <w:r>
              <w:rPr>
                <w:color w:val="000000"/>
              </w:rPr>
              <w:t>L</w:t>
            </w:r>
            <w:r>
              <w:t xml:space="preserve">a participación </w:t>
            </w:r>
            <w:r>
              <w:rPr>
                <w:color w:val="000000"/>
              </w:rPr>
              <w:t xml:space="preserve"> consiste:</w:t>
            </w:r>
          </w:p>
          <w:p w:rsidR="00825695" w:rsidRDefault="00825695">
            <w:pPr>
              <w:pBdr>
                <w:top w:val="nil"/>
                <w:left w:val="nil"/>
                <w:bottom w:val="nil"/>
                <w:right w:val="nil"/>
                <w:between w:val="nil"/>
              </w:pBdr>
              <w:spacing w:after="0" w:line="240" w:lineRule="auto"/>
            </w:pPr>
          </w:p>
          <w:p w:rsidR="00825695" w:rsidRDefault="002D37EF">
            <w:pPr>
              <w:spacing w:after="0" w:line="240" w:lineRule="auto"/>
              <w:ind w:left="720"/>
            </w:pPr>
            <w:r>
              <w:t>Forma</w:t>
            </w:r>
            <w:r w:rsidR="00112F66">
              <w:rPr>
                <w:color w:val="000000"/>
              </w:rPr>
              <w:t xml:space="preserve"> parte del montaje de </w:t>
            </w:r>
            <w:bookmarkStart w:id="0" w:name="_GoBack"/>
            <w:bookmarkEnd w:id="0"/>
            <w:r>
              <w:rPr>
                <w:color w:val="000000"/>
              </w:rPr>
              <w:t>la</w:t>
            </w:r>
            <w:r>
              <w:t xml:space="preserve"> </w:t>
            </w:r>
            <w:r>
              <w:rPr>
                <w:color w:val="000000"/>
              </w:rPr>
              <w:t xml:space="preserve"> </w:t>
            </w:r>
            <w:r>
              <w:t>Ópera Pinocchio de Gloria Bruni,  bajo la dirección musical del Director Helmuth Reichel, entre el 23 de octubre y el 3 de noviembre del 2023 en el Teatro del Lago , Frutillar.</w:t>
            </w:r>
          </w:p>
          <w:p w:rsidR="00825695" w:rsidRDefault="00825695">
            <w:pPr>
              <w:spacing w:after="0" w:line="240" w:lineRule="auto"/>
              <w:ind w:left="720"/>
            </w:pPr>
          </w:p>
          <w:p w:rsidR="00825695" w:rsidRDefault="002D37EF">
            <w:pPr>
              <w:spacing w:after="0" w:line="240" w:lineRule="auto"/>
              <w:ind w:left="720"/>
            </w:pPr>
            <w:r>
              <w:t>Es una actividad  sin retribución económica , sin embargo  los gastos de trasl</w:t>
            </w:r>
            <w:r>
              <w:t>ados , alojamiento y alimentación son de responsabilidad del Teatro del Lago.</w:t>
            </w:r>
          </w:p>
          <w:p w:rsidR="00825695" w:rsidRDefault="00825695">
            <w:pPr>
              <w:pBdr>
                <w:top w:val="nil"/>
                <w:left w:val="nil"/>
                <w:bottom w:val="nil"/>
                <w:right w:val="nil"/>
                <w:between w:val="nil"/>
              </w:pBdr>
              <w:spacing w:after="0" w:line="240" w:lineRule="auto"/>
              <w:jc w:val="both"/>
              <w:rPr>
                <w:color w:val="000000"/>
              </w:rPr>
            </w:pPr>
          </w:p>
        </w:tc>
      </w:tr>
      <w:tr w:rsidR="00825695">
        <w:trPr>
          <w:jc w:val="center"/>
        </w:trPr>
        <w:tc>
          <w:tcPr>
            <w:tcW w:w="2400" w:type="dxa"/>
            <w:tcBorders>
              <w:top w:val="single" w:sz="4" w:space="0" w:color="000000"/>
              <w:bottom w:val="single" w:sz="4" w:space="0" w:color="000000"/>
            </w:tcBorders>
            <w:shd w:val="clear" w:color="auto" w:fill="FFFFFF"/>
            <w:vAlign w:val="center"/>
          </w:tcPr>
          <w:p w:rsidR="00825695" w:rsidRDefault="00825695">
            <w:pPr>
              <w:pBdr>
                <w:top w:val="nil"/>
                <w:left w:val="nil"/>
                <w:bottom w:val="nil"/>
                <w:right w:val="nil"/>
                <w:between w:val="nil"/>
              </w:pBdr>
              <w:spacing w:after="0" w:line="240" w:lineRule="auto"/>
              <w:rPr>
                <w:b/>
                <w:color w:val="FFFFFF"/>
              </w:rPr>
            </w:pPr>
          </w:p>
        </w:tc>
        <w:tc>
          <w:tcPr>
            <w:tcW w:w="8715" w:type="dxa"/>
            <w:gridSpan w:val="4"/>
            <w:tcBorders>
              <w:top w:val="single" w:sz="4" w:space="0" w:color="000000"/>
              <w:bottom w:val="single" w:sz="4" w:space="0" w:color="000000"/>
            </w:tcBorders>
            <w:shd w:val="clear" w:color="auto" w:fill="FFFFFF"/>
            <w:vAlign w:val="center"/>
          </w:tcPr>
          <w:p w:rsidR="00825695" w:rsidRDefault="00825695">
            <w:pPr>
              <w:pBdr>
                <w:top w:val="nil"/>
                <w:left w:val="nil"/>
                <w:bottom w:val="nil"/>
                <w:right w:val="nil"/>
                <w:between w:val="nil"/>
              </w:pBdr>
              <w:spacing w:after="0" w:line="240" w:lineRule="auto"/>
              <w:jc w:val="both"/>
              <w:rPr>
                <w:color w:val="000000"/>
              </w:rPr>
            </w:pPr>
          </w:p>
        </w:tc>
      </w:tr>
      <w:tr w:rsidR="00825695">
        <w:trPr>
          <w:jc w:val="center"/>
        </w:trPr>
        <w:tc>
          <w:tcPr>
            <w:tcW w:w="2400" w:type="dxa"/>
            <w:tcBorders>
              <w:top w:val="single" w:sz="4" w:space="0" w:color="000000"/>
              <w:left w:val="single" w:sz="4" w:space="0" w:color="000000"/>
              <w:bottom w:val="single" w:sz="4" w:space="0" w:color="000000"/>
            </w:tcBorders>
            <w:shd w:val="clear" w:color="auto" w:fill="7030A0"/>
            <w:vAlign w:val="center"/>
          </w:tcPr>
          <w:p w:rsidR="00825695" w:rsidRDefault="002D37EF">
            <w:pPr>
              <w:pBdr>
                <w:top w:val="nil"/>
                <w:left w:val="nil"/>
                <w:bottom w:val="nil"/>
                <w:right w:val="nil"/>
                <w:between w:val="nil"/>
              </w:pBdr>
              <w:spacing w:after="0" w:line="240" w:lineRule="auto"/>
              <w:rPr>
                <w:b/>
                <w:color w:val="FFFFFF"/>
                <w:u w:val="single"/>
              </w:rPr>
            </w:pPr>
            <w:r>
              <w:rPr>
                <w:b/>
                <w:color w:val="FFFFFF"/>
              </w:rPr>
              <w:t xml:space="preserve">¿Cómo se </w:t>
            </w:r>
            <w:r>
              <w:rPr>
                <w:b/>
                <w:color w:val="FFFFFF"/>
              </w:rPr>
              <w:t>Postula?</w:t>
            </w:r>
          </w:p>
        </w:tc>
        <w:tc>
          <w:tcPr>
            <w:tcW w:w="8715" w:type="dxa"/>
            <w:gridSpan w:val="4"/>
            <w:tcBorders>
              <w:top w:val="single" w:sz="4" w:space="0" w:color="000000"/>
              <w:bottom w:val="single" w:sz="4" w:space="0" w:color="000000"/>
              <w:right w:val="single" w:sz="4" w:space="0" w:color="000000"/>
            </w:tcBorders>
            <w:vAlign w:val="center"/>
          </w:tcPr>
          <w:p w:rsidR="00825695" w:rsidRDefault="00825695">
            <w:pPr>
              <w:pBdr>
                <w:top w:val="nil"/>
                <w:left w:val="nil"/>
                <w:bottom w:val="nil"/>
                <w:right w:val="nil"/>
                <w:between w:val="nil"/>
              </w:pBdr>
              <w:spacing w:after="0" w:line="240" w:lineRule="auto"/>
              <w:jc w:val="both"/>
            </w:pPr>
          </w:p>
          <w:p w:rsidR="00825695" w:rsidRDefault="002D37EF">
            <w:pPr>
              <w:pBdr>
                <w:top w:val="nil"/>
                <w:left w:val="nil"/>
                <w:bottom w:val="nil"/>
                <w:right w:val="nil"/>
                <w:between w:val="nil"/>
              </w:pBdr>
              <w:spacing w:after="0" w:line="240" w:lineRule="auto"/>
              <w:jc w:val="both"/>
            </w:pPr>
            <w:r>
              <w:rPr>
                <w:color w:val="000000"/>
              </w:rPr>
              <w:t>A tra</w:t>
            </w:r>
            <w:r>
              <w:rPr>
                <w:color w:val="000000"/>
              </w:rPr>
              <w:t>vés de</w:t>
            </w:r>
            <w:r>
              <w:t xml:space="preserve"> </w:t>
            </w:r>
            <w:r>
              <w:rPr>
                <w:color w:val="000000"/>
              </w:rPr>
              <w:t xml:space="preserve"> Audición mediante </w:t>
            </w:r>
            <w:r>
              <w:t xml:space="preserve"> 3 </w:t>
            </w:r>
            <w:r>
              <w:rPr>
                <w:color w:val="000000"/>
              </w:rPr>
              <w:t>videos</w:t>
            </w:r>
            <w:r>
              <w:t xml:space="preserve">, </w:t>
            </w:r>
            <w:r>
              <w:rPr>
                <w:color w:val="000000"/>
              </w:rPr>
              <w:t xml:space="preserve">según </w:t>
            </w:r>
            <w:r>
              <w:t>:</w:t>
            </w:r>
          </w:p>
          <w:p w:rsidR="00825695" w:rsidRDefault="00825695">
            <w:pPr>
              <w:pBdr>
                <w:top w:val="nil"/>
                <w:left w:val="nil"/>
                <w:bottom w:val="nil"/>
                <w:right w:val="nil"/>
                <w:between w:val="nil"/>
              </w:pBdr>
              <w:spacing w:after="0" w:line="240" w:lineRule="auto"/>
              <w:jc w:val="both"/>
            </w:pPr>
          </w:p>
          <w:p w:rsidR="00825695" w:rsidRDefault="002D37EF">
            <w:pPr>
              <w:pBdr>
                <w:top w:val="nil"/>
                <w:left w:val="nil"/>
                <w:bottom w:val="nil"/>
                <w:right w:val="nil"/>
                <w:between w:val="nil"/>
              </w:pBdr>
              <w:spacing w:after="0" w:line="240" w:lineRule="auto"/>
              <w:jc w:val="both"/>
            </w:pPr>
            <w:r>
              <w:t>1- Video de Concierto Clásico o Romántico, un movimiento</w:t>
            </w:r>
          </w:p>
          <w:p w:rsidR="00825695" w:rsidRDefault="00825695">
            <w:pPr>
              <w:pBdr>
                <w:top w:val="nil"/>
                <w:left w:val="nil"/>
                <w:bottom w:val="nil"/>
                <w:right w:val="nil"/>
                <w:between w:val="nil"/>
              </w:pBdr>
              <w:spacing w:after="0" w:line="240" w:lineRule="auto"/>
              <w:jc w:val="both"/>
            </w:pPr>
          </w:p>
          <w:p w:rsidR="00825695" w:rsidRDefault="002D37EF">
            <w:pPr>
              <w:pBdr>
                <w:top w:val="nil"/>
                <w:left w:val="nil"/>
                <w:bottom w:val="nil"/>
                <w:right w:val="nil"/>
                <w:between w:val="nil"/>
              </w:pBdr>
              <w:spacing w:after="0" w:line="240" w:lineRule="auto"/>
              <w:jc w:val="both"/>
            </w:pPr>
            <w:r>
              <w:t xml:space="preserve">2-Video de los trozos orquestales de la ópera Pinocchio , según instrumentos. </w:t>
            </w:r>
          </w:p>
          <w:p w:rsidR="00825695" w:rsidRDefault="00825695">
            <w:pPr>
              <w:pBdr>
                <w:top w:val="nil"/>
                <w:left w:val="nil"/>
                <w:bottom w:val="nil"/>
                <w:right w:val="nil"/>
                <w:between w:val="nil"/>
              </w:pBdr>
              <w:spacing w:after="0" w:line="240" w:lineRule="auto"/>
              <w:jc w:val="both"/>
            </w:pPr>
          </w:p>
          <w:p w:rsidR="00825695" w:rsidRDefault="002D37EF">
            <w:pPr>
              <w:spacing w:after="0" w:line="240" w:lineRule="auto"/>
              <w:ind w:left="1417" w:hanging="1155"/>
            </w:pPr>
            <w:r>
              <w:rPr>
                <w:rFonts w:ascii="Times New Roman" w:eastAsia="Times New Roman" w:hAnsi="Times New Roman" w:cs="Times New Roman"/>
                <w:sz w:val="24"/>
                <w:szCs w:val="24"/>
              </w:rPr>
              <w:t>https://drive.google.com/file/d/1Nzx0JZeieZJECvpZ-2wuvhbMuhv1iCL6/view?usp=sharing</w:t>
            </w:r>
          </w:p>
          <w:p w:rsidR="00825695" w:rsidRDefault="00825695">
            <w:pPr>
              <w:pBdr>
                <w:top w:val="nil"/>
                <w:left w:val="nil"/>
                <w:bottom w:val="nil"/>
                <w:right w:val="nil"/>
                <w:between w:val="nil"/>
              </w:pBdr>
              <w:spacing w:after="0" w:line="240" w:lineRule="auto"/>
              <w:jc w:val="both"/>
            </w:pPr>
          </w:p>
        </w:tc>
      </w:tr>
      <w:tr w:rsidR="00825695">
        <w:trPr>
          <w:jc w:val="center"/>
        </w:trPr>
        <w:tc>
          <w:tcPr>
            <w:tcW w:w="2400" w:type="dxa"/>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rPr>
                <w:b/>
                <w:color w:val="FFFFFF"/>
              </w:rPr>
            </w:pPr>
          </w:p>
        </w:tc>
        <w:tc>
          <w:tcPr>
            <w:tcW w:w="8715" w:type="dxa"/>
            <w:gridSpan w:val="4"/>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jc w:val="both"/>
              <w:rPr>
                <w:color w:val="000000"/>
              </w:rPr>
            </w:pPr>
          </w:p>
        </w:tc>
      </w:tr>
      <w:tr w:rsidR="00825695">
        <w:trPr>
          <w:jc w:val="center"/>
        </w:trPr>
        <w:tc>
          <w:tcPr>
            <w:tcW w:w="2400" w:type="dxa"/>
            <w:tcBorders>
              <w:top w:val="single" w:sz="4" w:space="0" w:color="000000"/>
              <w:left w:val="single" w:sz="4" w:space="0" w:color="000000"/>
              <w:bottom w:val="single" w:sz="4" w:space="0" w:color="000000"/>
            </w:tcBorders>
            <w:shd w:val="clear" w:color="auto" w:fill="7030A0"/>
            <w:vAlign w:val="center"/>
          </w:tcPr>
          <w:p w:rsidR="00825695" w:rsidRDefault="002D37EF">
            <w:pPr>
              <w:pBdr>
                <w:top w:val="nil"/>
                <w:left w:val="nil"/>
                <w:bottom w:val="nil"/>
                <w:right w:val="nil"/>
                <w:between w:val="nil"/>
              </w:pBdr>
              <w:spacing w:after="0" w:line="240" w:lineRule="auto"/>
              <w:rPr>
                <w:b/>
                <w:color w:val="FFFFFF"/>
              </w:rPr>
            </w:pPr>
            <w:r>
              <w:rPr>
                <w:b/>
                <w:color w:val="FFFFFF"/>
              </w:rPr>
              <w:t>¿Quiénes pueden postular?</w:t>
            </w:r>
          </w:p>
        </w:tc>
        <w:tc>
          <w:tcPr>
            <w:tcW w:w="8715" w:type="dxa"/>
            <w:gridSpan w:val="4"/>
            <w:tcBorders>
              <w:top w:val="single" w:sz="4" w:space="0" w:color="000000"/>
              <w:bottom w:val="single" w:sz="4" w:space="0" w:color="000000"/>
              <w:right w:val="single" w:sz="4" w:space="0" w:color="000000"/>
            </w:tcBorders>
            <w:vAlign w:val="center"/>
          </w:tcPr>
          <w:p w:rsidR="00825695" w:rsidRDefault="002D37EF">
            <w:pPr>
              <w:spacing w:before="100" w:after="280" w:line="288" w:lineRule="auto"/>
              <w:jc w:val="both"/>
            </w:pPr>
            <w:r>
              <w:t>Jóvenes entre 18 a 30 años que se encuentren estudiando</w:t>
            </w:r>
            <w:r>
              <w:t xml:space="preserve"> egresado o titulados  un instrumento en una orquesta, ensamble, agrupación musical, institución de enseñanza musical reconocida y/o con  un profesor privado.</w:t>
            </w:r>
          </w:p>
          <w:p w:rsidR="00825695" w:rsidRDefault="002D37EF">
            <w:pPr>
              <w:spacing w:after="280" w:line="288" w:lineRule="auto"/>
              <w:jc w:val="both"/>
            </w:pPr>
            <w:r>
              <w:lastRenderedPageBreak/>
              <w:t>-De nacionalidad chilena y /o extranjeros con residencia en Chile y que cuenten por lo tanto con Cédula de Identidad para extranjeros vigente.</w:t>
            </w:r>
          </w:p>
        </w:tc>
      </w:tr>
      <w:tr w:rsidR="00825695">
        <w:trPr>
          <w:jc w:val="center"/>
        </w:trPr>
        <w:tc>
          <w:tcPr>
            <w:tcW w:w="2400" w:type="dxa"/>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rPr>
                <w:b/>
                <w:color w:val="FFFFFF"/>
              </w:rPr>
            </w:pPr>
          </w:p>
        </w:tc>
        <w:tc>
          <w:tcPr>
            <w:tcW w:w="8715" w:type="dxa"/>
            <w:gridSpan w:val="4"/>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jc w:val="both"/>
              <w:rPr>
                <w:color w:val="000000"/>
              </w:rPr>
            </w:pPr>
          </w:p>
        </w:tc>
      </w:tr>
      <w:tr w:rsidR="00825695">
        <w:trPr>
          <w:trHeight w:val="180"/>
          <w:jc w:val="center"/>
        </w:trPr>
        <w:tc>
          <w:tcPr>
            <w:tcW w:w="2400" w:type="dxa"/>
            <w:tcBorders>
              <w:top w:val="single" w:sz="4" w:space="0" w:color="000000"/>
              <w:left w:val="single" w:sz="4" w:space="0" w:color="000000"/>
              <w:bottom w:val="single" w:sz="4" w:space="0" w:color="000000"/>
            </w:tcBorders>
            <w:shd w:val="clear" w:color="auto" w:fill="7030A0"/>
            <w:vAlign w:val="center"/>
          </w:tcPr>
          <w:p w:rsidR="00825695" w:rsidRDefault="002D37EF">
            <w:pPr>
              <w:pBdr>
                <w:top w:val="nil"/>
                <w:left w:val="nil"/>
                <w:bottom w:val="nil"/>
                <w:right w:val="nil"/>
                <w:between w:val="nil"/>
              </w:pBdr>
              <w:spacing w:after="0" w:line="240" w:lineRule="auto"/>
              <w:rPr>
                <w:b/>
                <w:color w:val="FFFFFF"/>
              </w:rPr>
            </w:pPr>
            <w:r>
              <w:rPr>
                <w:b/>
                <w:color w:val="FFFFFF"/>
              </w:rPr>
              <w:t>¿Cómo postular?</w:t>
            </w:r>
          </w:p>
        </w:tc>
        <w:tc>
          <w:tcPr>
            <w:tcW w:w="8715" w:type="dxa"/>
            <w:gridSpan w:val="4"/>
            <w:tcBorders>
              <w:top w:val="single" w:sz="4" w:space="0" w:color="000000"/>
              <w:bottom w:val="single" w:sz="4" w:space="0" w:color="000000"/>
              <w:right w:val="single" w:sz="4" w:space="0" w:color="000000"/>
            </w:tcBorders>
            <w:shd w:val="clear" w:color="auto" w:fill="FFFFFF"/>
            <w:vAlign w:val="center"/>
          </w:tcPr>
          <w:p w:rsidR="00825695" w:rsidRDefault="002D37EF" w:rsidP="00A525BB">
            <w:pPr>
              <w:spacing w:after="0" w:line="240" w:lineRule="auto"/>
              <w:jc w:val="both"/>
              <w:rPr>
                <w:b/>
                <w:highlight w:val="yellow"/>
              </w:rPr>
            </w:pPr>
            <w:r>
              <w:t xml:space="preserve">A través del Sistema on Line de inscripción, para lo que se deberá completar un </w:t>
            </w:r>
            <w:r>
              <w:rPr>
                <w:b/>
              </w:rPr>
              <w:t>formulario en línea y subir los 2 videos en youtube</w:t>
            </w:r>
          </w:p>
        </w:tc>
      </w:tr>
      <w:tr w:rsidR="00A525BB">
        <w:trPr>
          <w:gridAfter w:val="4"/>
          <w:wAfter w:w="8715" w:type="dxa"/>
          <w:jc w:val="center"/>
        </w:trPr>
        <w:tc>
          <w:tcPr>
            <w:tcW w:w="2400" w:type="dxa"/>
            <w:tcBorders>
              <w:top w:val="single" w:sz="4" w:space="0" w:color="000000"/>
              <w:bottom w:val="single" w:sz="4" w:space="0" w:color="000000"/>
            </w:tcBorders>
            <w:vAlign w:val="center"/>
          </w:tcPr>
          <w:p w:rsidR="00A525BB" w:rsidRDefault="00A525BB">
            <w:pPr>
              <w:pBdr>
                <w:top w:val="nil"/>
                <w:left w:val="nil"/>
                <w:bottom w:val="nil"/>
                <w:right w:val="nil"/>
                <w:between w:val="nil"/>
              </w:pBdr>
              <w:spacing w:after="0" w:line="240" w:lineRule="auto"/>
              <w:rPr>
                <w:color w:val="000000"/>
              </w:rPr>
            </w:pPr>
          </w:p>
          <w:p w:rsidR="00A525BB" w:rsidRDefault="00A525BB">
            <w:pPr>
              <w:pBdr>
                <w:top w:val="nil"/>
                <w:left w:val="nil"/>
                <w:bottom w:val="nil"/>
                <w:right w:val="nil"/>
                <w:between w:val="nil"/>
              </w:pBdr>
              <w:spacing w:after="0" w:line="240" w:lineRule="auto"/>
              <w:rPr>
                <w:color w:val="000000"/>
              </w:rPr>
            </w:pPr>
          </w:p>
        </w:tc>
      </w:tr>
      <w:tr w:rsidR="00A525BB">
        <w:trPr>
          <w:gridAfter w:val="1"/>
          <w:wAfter w:w="6135" w:type="dxa"/>
          <w:trHeight w:val="120"/>
          <w:jc w:val="center"/>
        </w:trPr>
        <w:tc>
          <w:tcPr>
            <w:tcW w:w="2400" w:type="dxa"/>
            <w:vMerge w:val="restart"/>
            <w:tcBorders>
              <w:top w:val="single" w:sz="4" w:space="0" w:color="000000"/>
              <w:left w:val="single" w:sz="4" w:space="0" w:color="000000"/>
              <w:right w:val="single" w:sz="4" w:space="0" w:color="000000"/>
            </w:tcBorders>
            <w:shd w:val="clear" w:color="auto" w:fill="7030A0"/>
            <w:vAlign w:val="center"/>
          </w:tcPr>
          <w:p w:rsidR="00A525BB" w:rsidRDefault="00A525BB">
            <w:pPr>
              <w:pBdr>
                <w:top w:val="nil"/>
                <w:left w:val="nil"/>
                <w:bottom w:val="nil"/>
                <w:right w:val="nil"/>
                <w:between w:val="nil"/>
              </w:pBdr>
              <w:spacing w:after="0" w:line="240" w:lineRule="auto"/>
              <w:rPr>
                <w:b/>
                <w:color w:val="FFFFFF"/>
              </w:rPr>
            </w:pPr>
            <w:bookmarkStart w:id="1" w:name="_gjdgxs" w:colFirst="0" w:colLast="0"/>
            <w:bookmarkEnd w:id="1"/>
            <w:r>
              <w:rPr>
                <w:b/>
                <w:color w:val="FFFFFF"/>
              </w:rPr>
              <w:t xml:space="preserve">Vacantes </w:t>
            </w:r>
          </w:p>
        </w:tc>
        <w:tc>
          <w:tcPr>
            <w:tcW w:w="1260" w:type="dxa"/>
            <w:tcBorders>
              <w:top w:val="single" w:sz="4" w:space="0" w:color="000000"/>
              <w:left w:val="single" w:sz="4" w:space="0" w:color="000000"/>
              <w:bottom w:val="single" w:sz="4" w:space="0" w:color="000000"/>
            </w:tcBorders>
            <w:shd w:val="clear" w:color="auto" w:fill="E5DFEC"/>
            <w:vAlign w:val="center"/>
          </w:tcPr>
          <w:p w:rsidR="00A525BB" w:rsidRDefault="00A525BB">
            <w:pPr>
              <w:pBdr>
                <w:top w:val="nil"/>
                <w:left w:val="nil"/>
                <w:bottom w:val="nil"/>
                <w:right w:val="nil"/>
                <w:between w:val="nil"/>
              </w:pBdr>
              <w:spacing w:after="0" w:line="240" w:lineRule="auto"/>
              <w:jc w:val="both"/>
              <w:rPr>
                <w:b/>
                <w:color w:val="000000"/>
              </w:rPr>
            </w:pPr>
            <w:r>
              <w:rPr>
                <w:b/>
                <w:color w:val="000000"/>
              </w:rPr>
              <w:t>Cuerdas</w:t>
            </w:r>
          </w:p>
        </w:tc>
        <w:tc>
          <w:tcPr>
            <w:tcW w:w="1050" w:type="dxa"/>
            <w:tcBorders>
              <w:top w:val="single" w:sz="4" w:space="0" w:color="000000"/>
              <w:bottom w:val="single" w:sz="4" w:space="0" w:color="000000"/>
              <w:right w:val="single" w:sz="4" w:space="0" w:color="000000"/>
            </w:tcBorders>
            <w:shd w:val="clear" w:color="auto" w:fill="E5DFEC"/>
            <w:vAlign w:val="center"/>
          </w:tcPr>
          <w:p w:rsidR="00A525BB" w:rsidRDefault="00A525BB">
            <w:pPr>
              <w:pBdr>
                <w:top w:val="nil"/>
                <w:left w:val="nil"/>
                <w:bottom w:val="nil"/>
                <w:right w:val="nil"/>
                <w:between w:val="nil"/>
              </w:pBdr>
              <w:spacing w:after="0" w:line="240" w:lineRule="auto"/>
              <w:ind w:left="-141"/>
              <w:jc w:val="both"/>
              <w:rPr>
                <w:b/>
                <w:color w:val="000000"/>
              </w:rPr>
            </w:pPr>
            <w:r>
              <w:rPr>
                <w:b/>
                <w:color w:val="000000"/>
              </w:rPr>
              <w:t>Vacantes</w:t>
            </w:r>
          </w:p>
        </w:tc>
        <w:tc>
          <w:tcPr>
            <w:tcW w:w="270" w:type="dxa"/>
            <w:tcBorders>
              <w:top w:val="single" w:sz="4" w:space="0" w:color="000000"/>
              <w:left w:val="single" w:sz="4" w:space="0" w:color="000000"/>
              <w:right w:val="single" w:sz="4" w:space="0" w:color="000000"/>
            </w:tcBorders>
            <w:shd w:val="clear" w:color="auto" w:fill="FFFFFF"/>
            <w:vAlign w:val="center"/>
          </w:tcPr>
          <w:p w:rsidR="00A525BB" w:rsidRDefault="00A525BB">
            <w:pPr>
              <w:pBdr>
                <w:top w:val="nil"/>
                <w:left w:val="nil"/>
                <w:bottom w:val="nil"/>
                <w:right w:val="nil"/>
                <w:between w:val="nil"/>
              </w:pBdr>
              <w:spacing w:after="0" w:line="240" w:lineRule="auto"/>
              <w:jc w:val="both"/>
              <w:rPr>
                <w:b/>
                <w:color w:val="000000"/>
              </w:rPr>
            </w:pPr>
          </w:p>
        </w:tc>
      </w:tr>
      <w:tr w:rsidR="00A525BB">
        <w:trPr>
          <w:gridAfter w:val="1"/>
          <w:wAfter w:w="6135" w:type="dxa"/>
          <w:trHeight w:val="120"/>
          <w:jc w:val="center"/>
        </w:trPr>
        <w:tc>
          <w:tcPr>
            <w:tcW w:w="2400" w:type="dxa"/>
            <w:vMerge/>
            <w:tcBorders>
              <w:top w:val="single" w:sz="4" w:space="0" w:color="000000"/>
              <w:left w:val="single" w:sz="4" w:space="0" w:color="000000"/>
              <w:right w:val="single" w:sz="4" w:space="0" w:color="000000"/>
            </w:tcBorders>
            <w:shd w:val="clear" w:color="auto" w:fill="7030A0"/>
            <w:vAlign w:val="center"/>
          </w:tcPr>
          <w:p w:rsidR="00A525BB" w:rsidRDefault="00A525BB">
            <w:pPr>
              <w:pBdr>
                <w:top w:val="nil"/>
                <w:left w:val="nil"/>
                <w:bottom w:val="nil"/>
                <w:right w:val="nil"/>
                <w:between w:val="nil"/>
              </w:pBdr>
              <w:spacing w:after="0" w:line="240" w:lineRule="auto"/>
              <w:rPr>
                <w:b/>
                <w:color w:val="FFFFFF"/>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25BB" w:rsidRDefault="00A525BB">
            <w:pPr>
              <w:pBdr>
                <w:top w:val="nil"/>
                <w:left w:val="nil"/>
                <w:bottom w:val="nil"/>
                <w:right w:val="nil"/>
                <w:between w:val="nil"/>
              </w:pBdr>
              <w:spacing w:after="0" w:line="240" w:lineRule="auto"/>
              <w:jc w:val="both"/>
            </w:pPr>
            <w:r>
              <w:t xml:space="preserve">Violín </w:t>
            </w:r>
          </w:p>
          <w:p w:rsidR="00A525BB" w:rsidRDefault="00A525BB">
            <w:pPr>
              <w:pBdr>
                <w:top w:val="nil"/>
                <w:left w:val="nil"/>
                <w:bottom w:val="nil"/>
                <w:right w:val="nil"/>
                <w:between w:val="nil"/>
              </w:pBdr>
              <w:spacing w:after="0" w:line="240" w:lineRule="auto"/>
              <w:jc w:val="both"/>
              <w:rPr>
                <w:color w:val="000000"/>
              </w:rPr>
            </w:pPr>
            <w:r>
              <w:rPr>
                <w:color w:val="000000"/>
              </w:rPr>
              <w:t>Viola</w:t>
            </w:r>
          </w:p>
          <w:p w:rsidR="00A525BB" w:rsidRDefault="00A525BB">
            <w:pPr>
              <w:pBdr>
                <w:top w:val="nil"/>
                <w:left w:val="nil"/>
                <w:bottom w:val="nil"/>
                <w:right w:val="nil"/>
                <w:between w:val="nil"/>
              </w:pBdr>
              <w:spacing w:after="0" w:line="240" w:lineRule="auto"/>
              <w:jc w:val="both"/>
            </w:pPr>
            <w:r>
              <w:t>Violoncello</w:t>
            </w:r>
          </w:p>
          <w:p w:rsidR="00A525BB" w:rsidRDefault="00A525BB">
            <w:pPr>
              <w:pBdr>
                <w:top w:val="nil"/>
                <w:left w:val="nil"/>
                <w:bottom w:val="nil"/>
                <w:right w:val="nil"/>
                <w:between w:val="nil"/>
              </w:pBdr>
              <w:spacing w:after="0" w:line="240" w:lineRule="auto"/>
              <w:jc w:val="both"/>
              <w:rPr>
                <w:color w:val="000000"/>
              </w:rPr>
            </w:pPr>
            <w:r>
              <w:rPr>
                <w:color w:val="000000"/>
              </w:rPr>
              <w:t>Contrabajo</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25BB" w:rsidRDefault="00A525BB">
            <w:pPr>
              <w:pBdr>
                <w:top w:val="nil"/>
                <w:left w:val="nil"/>
                <w:bottom w:val="nil"/>
                <w:right w:val="nil"/>
                <w:between w:val="nil"/>
              </w:pBdr>
              <w:spacing w:after="0" w:line="240" w:lineRule="auto"/>
              <w:rPr>
                <w:color w:val="000000"/>
              </w:rPr>
            </w:pPr>
            <w:r>
              <w:t>9</w:t>
            </w:r>
          </w:p>
          <w:p w:rsidR="00A525BB" w:rsidRDefault="00A525BB">
            <w:pPr>
              <w:pBdr>
                <w:top w:val="nil"/>
                <w:left w:val="nil"/>
                <w:bottom w:val="nil"/>
                <w:right w:val="nil"/>
                <w:between w:val="nil"/>
              </w:pBdr>
              <w:spacing w:after="0" w:line="240" w:lineRule="auto"/>
              <w:rPr>
                <w:color w:val="000000"/>
              </w:rPr>
            </w:pPr>
            <w:r>
              <w:t>5</w:t>
            </w:r>
          </w:p>
          <w:p w:rsidR="00A525BB" w:rsidRDefault="00A525BB">
            <w:pPr>
              <w:pBdr>
                <w:top w:val="nil"/>
                <w:left w:val="nil"/>
                <w:bottom w:val="nil"/>
                <w:right w:val="nil"/>
                <w:between w:val="nil"/>
              </w:pBdr>
              <w:spacing w:after="0" w:line="240" w:lineRule="auto"/>
              <w:rPr>
                <w:color w:val="000000"/>
              </w:rPr>
            </w:pPr>
            <w:r>
              <w:t>3</w:t>
            </w:r>
          </w:p>
          <w:p w:rsidR="00A525BB" w:rsidRDefault="00A525BB">
            <w:pPr>
              <w:pBdr>
                <w:top w:val="nil"/>
                <w:left w:val="nil"/>
                <w:bottom w:val="nil"/>
                <w:right w:val="nil"/>
                <w:between w:val="nil"/>
              </w:pBdr>
              <w:spacing w:after="0" w:line="240" w:lineRule="auto"/>
              <w:rPr>
                <w:color w:val="000000"/>
              </w:rPr>
            </w:pPr>
            <w:r>
              <w:t>2</w:t>
            </w:r>
          </w:p>
        </w:tc>
        <w:tc>
          <w:tcPr>
            <w:tcW w:w="270" w:type="dxa"/>
            <w:tcBorders>
              <w:left w:val="single" w:sz="4" w:space="0" w:color="000000"/>
              <w:right w:val="single" w:sz="4" w:space="0" w:color="000000"/>
            </w:tcBorders>
            <w:shd w:val="clear" w:color="auto" w:fill="FFFFFF"/>
            <w:vAlign w:val="center"/>
          </w:tcPr>
          <w:p w:rsidR="00A525BB" w:rsidRDefault="00A525BB">
            <w:pPr>
              <w:pBdr>
                <w:top w:val="nil"/>
                <w:left w:val="nil"/>
                <w:bottom w:val="nil"/>
                <w:right w:val="nil"/>
                <w:between w:val="nil"/>
              </w:pBdr>
              <w:spacing w:after="0" w:line="240" w:lineRule="auto"/>
              <w:jc w:val="both"/>
              <w:rPr>
                <w:color w:val="000000"/>
              </w:rPr>
            </w:pPr>
          </w:p>
        </w:tc>
      </w:tr>
      <w:tr w:rsidR="00825695">
        <w:trPr>
          <w:jc w:val="center"/>
        </w:trPr>
        <w:tc>
          <w:tcPr>
            <w:tcW w:w="2400" w:type="dxa"/>
            <w:vMerge/>
            <w:tcBorders>
              <w:top w:val="single" w:sz="4" w:space="0" w:color="000000"/>
              <w:left w:val="single" w:sz="4" w:space="0" w:color="000000"/>
              <w:right w:val="single" w:sz="4" w:space="0" w:color="000000"/>
            </w:tcBorders>
            <w:shd w:val="clear" w:color="auto" w:fill="7030A0"/>
            <w:vAlign w:val="center"/>
          </w:tcPr>
          <w:p w:rsidR="00825695" w:rsidRDefault="00825695">
            <w:pPr>
              <w:pBdr>
                <w:top w:val="nil"/>
                <w:left w:val="nil"/>
                <w:bottom w:val="nil"/>
                <w:right w:val="nil"/>
                <w:between w:val="nil"/>
              </w:pBdr>
              <w:spacing w:after="0" w:line="240" w:lineRule="auto"/>
              <w:rPr>
                <w:b/>
                <w:color w:val="FFFFFF"/>
              </w:rPr>
            </w:pPr>
          </w:p>
        </w:tc>
        <w:tc>
          <w:tcPr>
            <w:tcW w:w="8715" w:type="dxa"/>
            <w:gridSpan w:val="4"/>
            <w:tcBorders>
              <w:bottom w:val="single" w:sz="4" w:space="0" w:color="000000"/>
              <w:right w:val="single" w:sz="4" w:space="0" w:color="000000"/>
            </w:tcBorders>
            <w:shd w:val="clear" w:color="auto" w:fill="FFFFFF"/>
            <w:vAlign w:val="center"/>
          </w:tcPr>
          <w:p w:rsidR="00825695" w:rsidRDefault="002D37EF">
            <w:pPr>
              <w:numPr>
                <w:ilvl w:val="0"/>
                <w:numId w:val="4"/>
              </w:numPr>
              <w:pBdr>
                <w:top w:val="nil"/>
                <w:left w:val="nil"/>
                <w:bottom w:val="nil"/>
                <w:right w:val="nil"/>
                <w:between w:val="nil"/>
              </w:pBdr>
              <w:spacing w:after="0" w:line="240" w:lineRule="auto"/>
              <w:ind w:left="249" w:hanging="219"/>
              <w:jc w:val="both"/>
            </w:pPr>
            <w:r>
              <w:rPr>
                <w:color w:val="000000"/>
              </w:rPr>
              <w:t xml:space="preserve">Posterior al cierre de las audiciones, la Fundación se reserva el derecho, sin necesidad de justificaciones de ningún tipo,  de modificar la estructura instrumental, a </w:t>
            </w:r>
            <w:r>
              <w:t>reasignar</w:t>
            </w:r>
            <w:r>
              <w:rPr>
                <w:color w:val="000000"/>
              </w:rPr>
              <w:t xml:space="preserve"> las vacantes </w:t>
            </w:r>
            <w:r>
              <w:t>.</w:t>
            </w:r>
          </w:p>
        </w:tc>
      </w:tr>
      <w:tr w:rsidR="00825695">
        <w:trPr>
          <w:trHeight w:val="180"/>
          <w:jc w:val="center"/>
        </w:trPr>
        <w:tc>
          <w:tcPr>
            <w:tcW w:w="2400" w:type="dxa"/>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rPr>
                <w:b/>
                <w:color w:val="FFFFFF"/>
              </w:rPr>
            </w:pPr>
          </w:p>
        </w:tc>
        <w:tc>
          <w:tcPr>
            <w:tcW w:w="8715" w:type="dxa"/>
            <w:gridSpan w:val="4"/>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jc w:val="both"/>
              <w:rPr>
                <w:b/>
                <w:color w:val="FFFFFF"/>
              </w:rPr>
            </w:pPr>
          </w:p>
        </w:tc>
      </w:tr>
      <w:tr w:rsidR="00825695">
        <w:trPr>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825695" w:rsidRDefault="002D37EF">
            <w:pPr>
              <w:pBdr>
                <w:top w:val="nil"/>
                <w:left w:val="nil"/>
                <w:bottom w:val="nil"/>
                <w:right w:val="nil"/>
                <w:between w:val="nil"/>
              </w:pBdr>
              <w:spacing w:after="0" w:line="240" w:lineRule="auto"/>
              <w:rPr>
                <w:b/>
                <w:color w:val="FFFFFF"/>
              </w:rPr>
            </w:pPr>
            <w:r>
              <w:rPr>
                <w:b/>
                <w:color w:val="FFFFFF"/>
              </w:rPr>
              <w:t xml:space="preserve">¿Cuánto dura la permanencia </w:t>
            </w:r>
            <w:r>
              <w:rPr>
                <w:b/>
                <w:color w:val="FFFFFF"/>
              </w:rPr>
              <w:t>?</w:t>
            </w:r>
          </w:p>
        </w:tc>
        <w:tc>
          <w:tcPr>
            <w:tcW w:w="8715" w:type="dxa"/>
            <w:gridSpan w:val="4"/>
            <w:tcBorders>
              <w:top w:val="single" w:sz="4" w:space="0" w:color="000000"/>
              <w:left w:val="single" w:sz="4" w:space="0" w:color="000000"/>
              <w:bottom w:val="single" w:sz="4" w:space="0" w:color="000000"/>
              <w:right w:val="single" w:sz="4" w:space="0" w:color="000000"/>
            </w:tcBorders>
            <w:vAlign w:val="center"/>
          </w:tcPr>
          <w:p w:rsidR="00825695" w:rsidRDefault="002D37EF">
            <w:pPr>
              <w:pBdr>
                <w:top w:val="nil"/>
                <w:left w:val="nil"/>
                <w:bottom w:val="nil"/>
                <w:right w:val="nil"/>
                <w:between w:val="nil"/>
              </w:pBdr>
              <w:spacing w:after="0" w:line="240" w:lineRule="auto"/>
              <w:jc w:val="both"/>
              <w:rPr>
                <w:color w:val="000000"/>
              </w:rPr>
            </w:pPr>
            <w:r>
              <w:rPr>
                <w:color w:val="000000"/>
              </w:rPr>
              <w:t xml:space="preserve">Desde 23 </w:t>
            </w:r>
            <w:r>
              <w:t>octubre</w:t>
            </w:r>
            <w:r>
              <w:rPr>
                <w:color w:val="000000"/>
              </w:rPr>
              <w:t xml:space="preserve"> al 3 de noviembre </w:t>
            </w:r>
            <w:r>
              <w:t>de 2023</w:t>
            </w:r>
            <w:r>
              <w:rPr>
                <w:color w:val="000000"/>
              </w:rPr>
              <w:t xml:space="preserve"> </w:t>
            </w:r>
          </w:p>
        </w:tc>
      </w:tr>
      <w:tr w:rsidR="00825695">
        <w:trPr>
          <w:jc w:val="center"/>
        </w:trPr>
        <w:tc>
          <w:tcPr>
            <w:tcW w:w="2400" w:type="dxa"/>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rPr>
                <w:b/>
                <w:color w:val="FFFFFF"/>
              </w:rPr>
            </w:pPr>
          </w:p>
        </w:tc>
        <w:tc>
          <w:tcPr>
            <w:tcW w:w="8715" w:type="dxa"/>
            <w:gridSpan w:val="4"/>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jc w:val="both"/>
              <w:rPr>
                <w:b/>
                <w:color w:val="FFFFFF"/>
              </w:rPr>
            </w:pPr>
          </w:p>
        </w:tc>
      </w:tr>
      <w:tr w:rsidR="00825695">
        <w:trPr>
          <w:jc w:val="center"/>
        </w:trPr>
        <w:tc>
          <w:tcPr>
            <w:tcW w:w="2400" w:type="dxa"/>
            <w:tcBorders>
              <w:top w:val="single" w:sz="4" w:space="0" w:color="000000"/>
              <w:left w:val="single" w:sz="4" w:space="0" w:color="000000"/>
              <w:bottom w:val="single" w:sz="4" w:space="0" w:color="000000"/>
            </w:tcBorders>
            <w:shd w:val="clear" w:color="auto" w:fill="7030A0"/>
            <w:vAlign w:val="center"/>
          </w:tcPr>
          <w:p w:rsidR="00825695" w:rsidRDefault="002D37EF">
            <w:pPr>
              <w:pBdr>
                <w:top w:val="nil"/>
                <w:left w:val="nil"/>
                <w:bottom w:val="nil"/>
                <w:right w:val="nil"/>
                <w:between w:val="nil"/>
              </w:pBdr>
              <w:spacing w:after="0" w:line="240" w:lineRule="auto"/>
              <w:rPr>
                <w:b/>
                <w:color w:val="FFFFFF"/>
              </w:rPr>
            </w:pPr>
            <w:r>
              <w:rPr>
                <w:b/>
                <w:color w:val="FFFFFF"/>
              </w:rPr>
              <w:t>Postulaciones On-line</w:t>
            </w:r>
          </w:p>
        </w:tc>
        <w:tc>
          <w:tcPr>
            <w:tcW w:w="8715" w:type="dxa"/>
            <w:gridSpan w:val="4"/>
            <w:tcBorders>
              <w:top w:val="single" w:sz="4" w:space="0" w:color="000000"/>
              <w:bottom w:val="single" w:sz="4" w:space="0" w:color="000000"/>
              <w:right w:val="single" w:sz="4" w:space="0" w:color="000000"/>
            </w:tcBorders>
            <w:vAlign w:val="center"/>
          </w:tcPr>
          <w:p w:rsidR="00825695" w:rsidRDefault="002D37EF" w:rsidP="00A525BB">
            <w:pPr>
              <w:pBdr>
                <w:top w:val="nil"/>
                <w:left w:val="nil"/>
                <w:bottom w:val="nil"/>
                <w:right w:val="nil"/>
                <w:between w:val="nil"/>
              </w:pBdr>
              <w:spacing w:after="0" w:line="240" w:lineRule="auto"/>
              <w:jc w:val="both"/>
              <w:rPr>
                <w:b/>
                <w:u w:val="single"/>
              </w:rPr>
            </w:pPr>
            <w:r w:rsidRPr="00A525BB">
              <w:rPr>
                <w:b/>
                <w:u w:val="single"/>
              </w:rPr>
              <w:t>Desd</w:t>
            </w:r>
            <w:r w:rsidR="00A525BB">
              <w:rPr>
                <w:b/>
                <w:u w:val="single"/>
              </w:rPr>
              <w:t>e el 11</w:t>
            </w:r>
            <w:r w:rsidRPr="00A525BB">
              <w:rPr>
                <w:b/>
                <w:u w:val="single"/>
              </w:rPr>
              <w:t xml:space="preserve"> de </w:t>
            </w:r>
            <w:r w:rsidR="00A525BB">
              <w:rPr>
                <w:b/>
                <w:u w:val="single"/>
              </w:rPr>
              <w:t>Agosto</w:t>
            </w:r>
            <w:r>
              <w:rPr>
                <w:b/>
                <w:u w:val="single"/>
              </w:rPr>
              <w:t xml:space="preserve"> al </w:t>
            </w:r>
            <w:r>
              <w:rPr>
                <w:b/>
                <w:u w:val="single"/>
              </w:rPr>
              <w:t xml:space="preserve">8 de Septiembre </w:t>
            </w:r>
            <w:r>
              <w:rPr>
                <w:b/>
                <w:u w:val="single"/>
              </w:rPr>
              <w:t>, ambos días inclusive</w:t>
            </w:r>
          </w:p>
        </w:tc>
      </w:tr>
      <w:tr w:rsidR="00825695">
        <w:trPr>
          <w:jc w:val="center"/>
        </w:trPr>
        <w:tc>
          <w:tcPr>
            <w:tcW w:w="2400" w:type="dxa"/>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rPr>
                <w:b/>
                <w:color w:val="FFFFFF"/>
              </w:rPr>
            </w:pPr>
          </w:p>
        </w:tc>
        <w:tc>
          <w:tcPr>
            <w:tcW w:w="8715" w:type="dxa"/>
            <w:gridSpan w:val="4"/>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jc w:val="both"/>
              <w:rPr>
                <w:b/>
                <w:color w:val="FFFFFF"/>
              </w:rPr>
            </w:pPr>
          </w:p>
        </w:tc>
      </w:tr>
      <w:tr w:rsidR="00825695">
        <w:trPr>
          <w:jc w:val="center"/>
        </w:trPr>
        <w:tc>
          <w:tcPr>
            <w:tcW w:w="2400" w:type="dxa"/>
            <w:tcBorders>
              <w:top w:val="single" w:sz="4" w:space="0" w:color="000000"/>
              <w:left w:val="single" w:sz="4" w:space="0" w:color="000000"/>
              <w:bottom w:val="single" w:sz="4" w:space="0" w:color="000000"/>
            </w:tcBorders>
            <w:shd w:val="clear" w:color="auto" w:fill="7030A0"/>
            <w:vAlign w:val="center"/>
          </w:tcPr>
          <w:p w:rsidR="00825695" w:rsidRDefault="002D37EF">
            <w:pPr>
              <w:pBdr>
                <w:top w:val="nil"/>
                <w:left w:val="nil"/>
                <w:bottom w:val="nil"/>
                <w:right w:val="nil"/>
                <w:between w:val="nil"/>
              </w:pBdr>
              <w:spacing w:after="0" w:line="240" w:lineRule="auto"/>
              <w:rPr>
                <w:b/>
                <w:color w:val="FFFFFF"/>
              </w:rPr>
            </w:pPr>
            <w:r>
              <w:rPr>
                <w:b/>
                <w:color w:val="FFFFFF"/>
              </w:rPr>
              <w:t>Repertorio a</w:t>
            </w:r>
            <w:r>
              <w:rPr>
                <w:b/>
                <w:color w:val="FFFFFF"/>
              </w:rPr>
              <w:t>udiciones</w:t>
            </w:r>
          </w:p>
        </w:tc>
        <w:tc>
          <w:tcPr>
            <w:tcW w:w="8715" w:type="dxa"/>
            <w:gridSpan w:val="4"/>
            <w:tcBorders>
              <w:top w:val="single" w:sz="4" w:space="0" w:color="000000"/>
              <w:bottom w:val="single" w:sz="4" w:space="0" w:color="000000"/>
              <w:right w:val="single" w:sz="4" w:space="0" w:color="000000"/>
            </w:tcBorders>
            <w:vAlign w:val="center"/>
          </w:tcPr>
          <w:p w:rsidR="00825695" w:rsidRDefault="002D37EF">
            <w:pPr>
              <w:pBdr>
                <w:top w:val="nil"/>
                <w:left w:val="nil"/>
                <w:bottom w:val="nil"/>
                <w:right w:val="nil"/>
                <w:between w:val="nil"/>
              </w:pBdr>
              <w:spacing w:after="0" w:line="240" w:lineRule="auto"/>
              <w:jc w:val="both"/>
              <w:rPr>
                <w:del w:id="2" w:author="Felipe Leiva" w:date="2023-08-01T15:46:00Z"/>
                <w:b/>
                <w:highlight w:val="yellow"/>
              </w:rPr>
            </w:pPr>
            <w:del w:id="3" w:author="Felipe Leiva" w:date="2023-08-01T15:46:00Z">
              <w:r>
                <w:rPr>
                  <w:b/>
                  <w:highlight w:val="yellow"/>
                </w:rPr>
                <w:delText>aquí debería estar el link de extractos o el listado</w:delText>
              </w:r>
            </w:del>
          </w:p>
          <w:p w:rsidR="00825695" w:rsidRDefault="00825695">
            <w:pPr>
              <w:pBdr>
                <w:top w:val="nil"/>
                <w:left w:val="nil"/>
                <w:bottom w:val="nil"/>
                <w:right w:val="nil"/>
                <w:between w:val="nil"/>
              </w:pBdr>
              <w:spacing w:after="0" w:line="240" w:lineRule="auto"/>
              <w:jc w:val="both"/>
              <w:rPr>
                <w:b/>
              </w:rPr>
            </w:pPr>
          </w:p>
          <w:p w:rsidR="00825695" w:rsidRDefault="002D37EF">
            <w:pPr>
              <w:pBdr>
                <w:top w:val="nil"/>
                <w:left w:val="nil"/>
                <w:bottom w:val="nil"/>
                <w:right w:val="nil"/>
                <w:between w:val="nil"/>
              </w:pBdr>
              <w:spacing w:after="0" w:line="240" w:lineRule="auto"/>
              <w:jc w:val="both"/>
              <w:rPr>
                <w:b/>
              </w:rPr>
            </w:pPr>
            <w:r>
              <w:rPr>
                <w:b/>
              </w:rPr>
              <w:t>L</w:t>
            </w:r>
            <w:r>
              <w:rPr>
                <w:b/>
                <w:color w:val="000000"/>
              </w:rPr>
              <w:t xml:space="preserve">as audiciones se </w:t>
            </w:r>
            <w:r w:rsidR="00112F66">
              <w:rPr>
                <w:b/>
              </w:rPr>
              <w:t>realizan mediante un video</w:t>
            </w:r>
            <w:r>
              <w:rPr>
                <w:b/>
              </w:rPr>
              <w:t>, según</w:t>
            </w:r>
            <w:r w:rsidR="00112F66">
              <w:rPr>
                <w:b/>
              </w:rPr>
              <w:t xml:space="preserve"> selección de la Ópera Pinocchi</w:t>
            </w:r>
            <w:r>
              <w:rPr>
                <w:b/>
              </w:rPr>
              <w:t>o  definida por instrumento.</w:t>
            </w:r>
            <w:ins w:id="4" w:author="Felipe Leiva" w:date="2023-08-01T15:46:00Z">
              <w:r>
                <w:rPr>
                  <w:b/>
                </w:rPr>
                <w:t xml:space="preserve"> </w:t>
              </w:r>
              <w:r>
                <w:fldChar w:fldCharType="begin"/>
              </w:r>
              <w:r>
                <w:instrText>HYPERLINK "https://drive.google.com/file/d/1Nzx0JZeieZJECvpZ-2wuvhbMuhv1iCL6/view?usp=sharing"</w:instrText>
              </w:r>
              <w:r>
                <w:fldChar w:fldCharType="separate"/>
              </w:r>
              <w:r>
                <w:rPr>
                  <w:b/>
                </w:rPr>
                <w:t>REPERTORIO AQU</w:t>
              </w:r>
              <w:r>
                <w:fldChar w:fldCharType="end"/>
              </w:r>
              <w:r>
                <w:rPr>
                  <w:b/>
                </w:rPr>
                <w:t>Í</w:t>
              </w:r>
            </w:ins>
          </w:p>
          <w:p w:rsidR="00825695" w:rsidRDefault="00112F66">
            <w:pPr>
              <w:pBdr>
                <w:top w:val="nil"/>
                <w:left w:val="nil"/>
                <w:bottom w:val="nil"/>
                <w:right w:val="nil"/>
                <w:between w:val="nil"/>
              </w:pBdr>
              <w:spacing w:after="0" w:line="240" w:lineRule="auto"/>
              <w:jc w:val="both"/>
              <w:rPr>
                <w:b/>
              </w:rPr>
            </w:pPr>
            <w:r>
              <w:rPr>
                <w:b/>
              </w:rPr>
              <w:t>Además</w:t>
            </w:r>
            <w:r w:rsidR="002D37EF">
              <w:rPr>
                <w:b/>
              </w:rPr>
              <w:t>: Un movimiento de un concierto clásico o</w:t>
            </w:r>
            <w:r w:rsidR="002D37EF">
              <w:rPr>
                <w:b/>
              </w:rPr>
              <w:t xml:space="preserve"> romántico y una obra de libre elección.</w:t>
            </w:r>
          </w:p>
          <w:p w:rsidR="00825695" w:rsidRDefault="00825695">
            <w:pPr>
              <w:pBdr>
                <w:top w:val="nil"/>
                <w:left w:val="nil"/>
                <w:bottom w:val="nil"/>
                <w:right w:val="nil"/>
                <w:between w:val="nil"/>
              </w:pBdr>
              <w:spacing w:after="0" w:line="240" w:lineRule="auto"/>
              <w:jc w:val="both"/>
              <w:rPr>
                <w:b/>
              </w:rPr>
            </w:pPr>
          </w:p>
        </w:tc>
      </w:tr>
      <w:tr w:rsidR="00825695">
        <w:trPr>
          <w:jc w:val="center"/>
        </w:trPr>
        <w:tc>
          <w:tcPr>
            <w:tcW w:w="2400" w:type="dxa"/>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rPr>
                <w:b/>
                <w:color w:val="000000"/>
              </w:rPr>
            </w:pPr>
          </w:p>
        </w:tc>
        <w:tc>
          <w:tcPr>
            <w:tcW w:w="8715" w:type="dxa"/>
            <w:gridSpan w:val="4"/>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jc w:val="both"/>
              <w:rPr>
                <w:color w:val="000000"/>
              </w:rPr>
            </w:pPr>
          </w:p>
        </w:tc>
      </w:tr>
      <w:tr w:rsidR="00825695">
        <w:trPr>
          <w:jc w:val="center"/>
        </w:trPr>
        <w:tc>
          <w:tcPr>
            <w:tcW w:w="2400" w:type="dxa"/>
            <w:tcBorders>
              <w:top w:val="single" w:sz="4" w:space="0" w:color="000000"/>
              <w:left w:val="single" w:sz="4" w:space="0" w:color="000000"/>
              <w:bottom w:val="single" w:sz="4" w:space="0" w:color="000000"/>
            </w:tcBorders>
            <w:shd w:val="clear" w:color="auto" w:fill="7030A0"/>
            <w:vAlign w:val="center"/>
          </w:tcPr>
          <w:p w:rsidR="00825695" w:rsidRDefault="002D37EF">
            <w:pPr>
              <w:pBdr>
                <w:top w:val="nil"/>
                <w:left w:val="nil"/>
                <w:bottom w:val="nil"/>
                <w:right w:val="nil"/>
                <w:between w:val="nil"/>
              </w:pBdr>
              <w:spacing w:after="0" w:line="240" w:lineRule="auto"/>
              <w:rPr>
                <w:b/>
                <w:color w:val="FFFFFF"/>
              </w:rPr>
            </w:pPr>
            <w:r>
              <w:rPr>
                <w:b/>
                <w:color w:val="FFFFFF"/>
              </w:rPr>
              <w:t>Sistema de Evaluación y Etapa de Audición.</w:t>
            </w:r>
          </w:p>
        </w:tc>
        <w:tc>
          <w:tcPr>
            <w:tcW w:w="8715" w:type="dxa"/>
            <w:gridSpan w:val="4"/>
            <w:tcBorders>
              <w:top w:val="single" w:sz="4" w:space="0" w:color="000000"/>
              <w:bottom w:val="single" w:sz="4" w:space="0" w:color="000000"/>
              <w:right w:val="single" w:sz="4" w:space="0" w:color="000000"/>
            </w:tcBorders>
            <w:vAlign w:val="center"/>
          </w:tcPr>
          <w:p w:rsidR="00825695" w:rsidRDefault="002D37EF">
            <w:pPr>
              <w:pBdr>
                <w:top w:val="nil"/>
                <w:left w:val="nil"/>
                <w:bottom w:val="nil"/>
                <w:right w:val="nil"/>
                <w:between w:val="nil"/>
              </w:pBdr>
              <w:spacing w:after="0" w:line="240" w:lineRule="auto"/>
              <w:jc w:val="both"/>
              <w:rPr>
                <w:color w:val="000000"/>
              </w:rPr>
            </w:pPr>
            <w:r>
              <w:rPr>
                <w:color w:val="000000"/>
              </w:rPr>
              <w:t xml:space="preserve"> </w:t>
            </w:r>
            <w:r>
              <w:t>La evaluación</w:t>
            </w:r>
            <w:r>
              <w:rPr>
                <w:color w:val="000000"/>
              </w:rPr>
              <w:t xml:space="preserve"> de la </w:t>
            </w:r>
            <w:r>
              <w:t>audición</w:t>
            </w:r>
            <w:r>
              <w:rPr>
                <w:color w:val="000000"/>
              </w:rPr>
              <w:t xml:space="preserve">, </w:t>
            </w:r>
            <w:r>
              <w:t>estará a cargo</w:t>
            </w:r>
            <w:r w:rsidR="00112F66">
              <w:rPr>
                <w:color w:val="000000"/>
              </w:rPr>
              <w:t xml:space="preserve"> de un Jurado designado por </w:t>
            </w:r>
            <w:r>
              <w:rPr>
                <w:color w:val="000000"/>
              </w:rPr>
              <w:t>FOJI.</w:t>
            </w:r>
          </w:p>
          <w:p w:rsidR="00825695" w:rsidRDefault="002D37EF">
            <w:pPr>
              <w:numPr>
                <w:ilvl w:val="0"/>
                <w:numId w:val="2"/>
              </w:numPr>
              <w:pBdr>
                <w:top w:val="nil"/>
                <w:left w:val="nil"/>
                <w:bottom w:val="nil"/>
                <w:right w:val="nil"/>
                <w:between w:val="nil"/>
              </w:pBdr>
              <w:spacing w:after="0" w:line="240" w:lineRule="auto"/>
              <w:jc w:val="both"/>
            </w:pPr>
            <w:r>
              <w:rPr>
                <w:color w:val="000000"/>
              </w:rPr>
              <w:t>E</w:t>
            </w:r>
            <w:r w:rsidR="00112F66">
              <w:rPr>
                <w:color w:val="000000"/>
              </w:rPr>
              <w:t>l Jurado estará compuesto por 5 miembros</w:t>
            </w:r>
            <w:r>
              <w:t>.</w:t>
            </w:r>
          </w:p>
          <w:p w:rsidR="00825695" w:rsidRDefault="002D37EF">
            <w:pPr>
              <w:numPr>
                <w:ilvl w:val="0"/>
                <w:numId w:val="2"/>
              </w:numPr>
              <w:pBdr>
                <w:top w:val="nil"/>
                <w:left w:val="nil"/>
                <w:bottom w:val="nil"/>
                <w:right w:val="nil"/>
                <w:between w:val="nil"/>
              </w:pBdr>
              <w:spacing w:after="0" w:line="240" w:lineRule="auto"/>
              <w:jc w:val="both"/>
            </w:pPr>
            <w:r>
              <w:rPr>
                <w:color w:val="000000"/>
              </w:rPr>
              <w:t xml:space="preserve">Cada evaluador evalúa con nota 1.0 a 7.0 cada uno de los ítems, siendo el 1.0 la menor calificación y el 7.0 el puntaje máximo. </w:t>
            </w:r>
          </w:p>
          <w:p w:rsidR="00825695" w:rsidRDefault="002D37EF">
            <w:pPr>
              <w:numPr>
                <w:ilvl w:val="0"/>
                <w:numId w:val="2"/>
              </w:numPr>
              <w:pBdr>
                <w:top w:val="nil"/>
                <w:left w:val="nil"/>
                <w:bottom w:val="nil"/>
                <w:right w:val="nil"/>
                <w:between w:val="nil"/>
              </w:pBdr>
              <w:spacing w:after="0" w:line="240" w:lineRule="auto"/>
              <w:jc w:val="both"/>
            </w:pPr>
            <w:r>
              <w:rPr>
                <w:color w:val="000000"/>
              </w:rPr>
              <w:t>Los ítems a considerar son: afinación, pulso, sonido y matices del repertorio exigido y ejecutado por los postulantes. La nota de cada evaluador es el promedio obten</w:t>
            </w:r>
            <w:r w:rsidR="00112F66">
              <w:rPr>
                <w:color w:val="000000"/>
              </w:rPr>
              <w:t xml:space="preserve">ido de la suma de las notas de </w:t>
            </w:r>
            <w:r>
              <w:rPr>
                <w:color w:val="000000"/>
              </w:rPr>
              <w:t xml:space="preserve">estos ítems. </w:t>
            </w:r>
          </w:p>
          <w:p w:rsidR="00825695" w:rsidRDefault="002D37EF">
            <w:pPr>
              <w:numPr>
                <w:ilvl w:val="0"/>
                <w:numId w:val="2"/>
              </w:numPr>
              <w:pBdr>
                <w:top w:val="nil"/>
                <w:left w:val="nil"/>
                <w:bottom w:val="nil"/>
                <w:right w:val="nil"/>
                <w:between w:val="nil"/>
              </w:pBdr>
              <w:spacing w:after="0" w:line="240" w:lineRule="auto"/>
              <w:jc w:val="both"/>
            </w:pPr>
            <w:r>
              <w:rPr>
                <w:color w:val="000000"/>
              </w:rPr>
              <w:t>La nota final de cada postulante es el result</w:t>
            </w:r>
            <w:r>
              <w:rPr>
                <w:color w:val="000000"/>
              </w:rPr>
              <w:t xml:space="preserve">ado del promedio de la evaluación de los evaluadores que componen el Jurado.  </w:t>
            </w:r>
          </w:p>
          <w:p w:rsidR="00825695" w:rsidRDefault="002D37EF">
            <w:pPr>
              <w:numPr>
                <w:ilvl w:val="0"/>
                <w:numId w:val="2"/>
              </w:numPr>
              <w:pBdr>
                <w:top w:val="nil"/>
                <w:left w:val="nil"/>
                <w:bottom w:val="nil"/>
                <w:right w:val="nil"/>
                <w:between w:val="nil"/>
              </w:pBdr>
              <w:spacing w:after="0" w:line="240" w:lineRule="auto"/>
              <w:jc w:val="both"/>
            </w:pPr>
            <w:r>
              <w:rPr>
                <w:color w:val="000000"/>
              </w:rPr>
              <w:t>Serán</w:t>
            </w:r>
            <w:r>
              <w:rPr>
                <w:b/>
                <w:color w:val="000000"/>
              </w:rPr>
              <w:t xml:space="preserve"> seleccionados los postulantes</w:t>
            </w:r>
            <w:r>
              <w:rPr>
                <w:color w:val="000000"/>
              </w:rPr>
              <w:t xml:space="preserve"> de las notas finales de más alto puntaje, dependiendo del número de cupos por instrumento. La nota mínima para ser seleccionado es un 5.0.-</w:t>
            </w:r>
          </w:p>
          <w:p w:rsidR="00825695" w:rsidRDefault="002D37EF">
            <w:pPr>
              <w:numPr>
                <w:ilvl w:val="0"/>
                <w:numId w:val="2"/>
              </w:numPr>
              <w:pBdr>
                <w:top w:val="nil"/>
                <w:left w:val="nil"/>
                <w:bottom w:val="nil"/>
                <w:right w:val="nil"/>
                <w:between w:val="nil"/>
              </w:pBdr>
              <w:spacing w:after="0" w:line="240" w:lineRule="auto"/>
              <w:jc w:val="both"/>
            </w:pPr>
            <w:r>
              <w:rPr>
                <w:color w:val="000000"/>
              </w:rPr>
              <w:t>A</w:t>
            </w:r>
            <w:r>
              <w:rPr>
                <w:color w:val="000000"/>
              </w:rPr>
              <w:t xml:space="preserve">quellos postulantes cuya nota final sea mayor o igual a 5.0, y que por el número de </w:t>
            </w:r>
            <w:r>
              <w:rPr>
                <w:color w:val="000000"/>
              </w:rPr>
              <w:lastRenderedPageBreak/>
              <w:t xml:space="preserve">vacantes no queden seleccionados,  automáticamente quedarán en lista de espera.  </w:t>
            </w:r>
          </w:p>
          <w:p w:rsidR="00825695" w:rsidRDefault="002D37EF">
            <w:pPr>
              <w:numPr>
                <w:ilvl w:val="0"/>
                <w:numId w:val="2"/>
              </w:numPr>
              <w:pBdr>
                <w:top w:val="nil"/>
                <w:left w:val="nil"/>
                <w:bottom w:val="nil"/>
                <w:right w:val="nil"/>
                <w:between w:val="nil"/>
              </w:pBdr>
              <w:spacing w:after="0" w:line="240" w:lineRule="auto"/>
              <w:jc w:val="both"/>
            </w:pPr>
            <w:r>
              <w:rPr>
                <w:color w:val="000000"/>
              </w:rPr>
              <w:t xml:space="preserve">Una vez  </w:t>
            </w:r>
            <w:r>
              <w:t>asignados</w:t>
            </w:r>
            <w:r>
              <w:rPr>
                <w:color w:val="000000"/>
              </w:rPr>
              <w:t xml:space="preserve"> los cupos por audición, la Fundación se reserva el derecho a establecer</w:t>
            </w:r>
            <w:r>
              <w:rPr>
                <w:color w:val="000000"/>
              </w:rPr>
              <w:t xml:space="preserve"> un sistema de selección distinto al llamado a concurso.</w:t>
            </w:r>
          </w:p>
        </w:tc>
      </w:tr>
      <w:tr w:rsidR="00825695">
        <w:trPr>
          <w:jc w:val="center"/>
        </w:trPr>
        <w:tc>
          <w:tcPr>
            <w:tcW w:w="2400" w:type="dxa"/>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rPr>
                <w:b/>
                <w:color w:val="000000"/>
              </w:rPr>
            </w:pPr>
          </w:p>
        </w:tc>
        <w:tc>
          <w:tcPr>
            <w:tcW w:w="8715" w:type="dxa"/>
            <w:gridSpan w:val="4"/>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jc w:val="both"/>
              <w:rPr>
                <w:color w:val="000000"/>
              </w:rPr>
            </w:pPr>
          </w:p>
        </w:tc>
      </w:tr>
      <w:tr w:rsidR="00825695">
        <w:trPr>
          <w:jc w:val="center"/>
        </w:trPr>
        <w:tc>
          <w:tcPr>
            <w:tcW w:w="2400" w:type="dxa"/>
            <w:tcBorders>
              <w:top w:val="single" w:sz="4" w:space="0" w:color="000000"/>
              <w:left w:val="single" w:sz="4" w:space="0" w:color="000000"/>
              <w:bottom w:val="single" w:sz="4" w:space="0" w:color="000000"/>
            </w:tcBorders>
            <w:shd w:val="clear" w:color="auto" w:fill="7030A0"/>
            <w:vAlign w:val="center"/>
          </w:tcPr>
          <w:p w:rsidR="00825695" w:rsidRDefault="002D37EF">
            <w:pPr>
              <w:pBdr>
                <w:top w:val="nil"/>
                <w:left w:val="nil"/>
                <w:bottom w:val="nil"/>
                <w:right w:val="nil"/>
                <w:between w:val="nil"/>
              </w:pBdr>
              <w:spacing w:after="0" w:line="240" w:lineRule="auto"/>
              <w:rPr>
                <w:b/>
                <w:color w:val="FFFFFF"/>
              </w:rPr>
            </w:pPr>
            <w:r>
              <w:rPr>
                <w:b/>
                <w:color w:val="FFFFFF"/>
              </w:rPr>
              <w:t xml:space="preserve">No </w:t>
            </w:r>
            <w:r>
              <w:rPr>
                <w:b/>
                <w:color w:val="FFFFFF"/>
                <w:shd w:val="clear" w:color="auto" w:fill="7030A0"/>
              </w:rPr>
              <w:t>pueden Postular o serán excluidos durante el proceso</w:t>
            </w:r>
          </w:p>
        </w:tc>
        <w:tc>
          <w:tcPr>
            <w:tcW w:w="8715" w:type="dxa"/>
            <w:gridSpan w:val="4"/>
            <w:tcBorders>
              <w:top w:val="single" w:sz="4" w:space="0" w:color="000000"/>
              <w:bottom w:val="single" w:sz="4" w:space="0" w:color="000000"/>
              <w:right w:val="single" w:sz="4" w:space="0" w:color="000000"/>
            </w:tcBorders>
            <w:vAlign w:val="center"/>
          </w:tcPr>
          <w:p w:rsidR="00825695" w:rsidRDefault="002D37EF">
            <w:pPr>
              <w:numPr>
                <w:ilvl w:val="0"/>
                <w:numId w:val="3"/>
              </w:numPr>
              <w:pBdr>
                <w:top w:val="nil"/>
                <w:left w:val="nil"/>
                <w:bottom w:val="nil"/>
                <w:right w:val="nil"/>
                <w:between w:val="nil"/>
              </w:pBdr>
              <w:spacing w:after="0" w:line="240" w:lineRule="auto"/>
              <w:ind w:left="451"/>
              <w:jc w:val="both"/>
            </w:pPr>
            <w:r>
              <w:rPr>
                <w:color w:val="000000"/>
              </w:rPr>
              <w:t>Alumnos que no puedan asistir en los horarios establecidos  a los ensayos parciales, tuttis y/o conciertos.</w:t>
            </w:r>
          </w:p>
          <w:p w:rsidR="00825695" w:rsidRDefault="002D37EF">
            <w:pPr>
              <w:numPr>
                <w:ilvl w:val="0"/>
                <w:numId w:val="3"/>
              </w:numPr>
              <w:pBdr>
                <w:top w:val="nil"/>
                <w:left w:val="nil"/>
                <w:bottom w:val="nil"/>
                <w:right w:val="nil"/>
                <w:between w:val="nil"/>
              </w:pBdr>
              <w:spacing w:after="0" w:line="240" w:lineRule="auto"/>
              <w:ind w:left="451"/>
              <w:jc w:val="both"/>
            </w:pPr>
            <w:r>
              <w:rPr>
                <w:color w:val="000000"/>
              </w:rPr>
              <w:t xml:space="preserve">Quienes han sido </w:t>
            </w:r>
            <w:r>
              <w:t>desvinculados</w:t>
            </w:r>
            <w:r>
              <w:rPr>
                <w:color w:val="000000"/>
              </w:rPr>
              <w:t xml:space="preserve"> de alguna Orquesta de administración FOJI durante el </w:t>
            </w:r>
            <w:r w:rsidRPr="00112F66">
              <w:rPr>
                <w:color w:val="000000"/>
              </w:rPr>
              <w:t>20</w:t>
            </w:r>
            <w:r w:rsidRPr="00112F66">
              <w:t>22</w:t>
            </w:r>
            <w:r w:rsidRPr="00112F66">
              <w:rPr>
                <w:color w:val="000000"/>
              </w:rPr>
              <w:t>.</w:t>
            </w:r>
          </w:p>
          <w:p w:rsidR="00825695" w:rsidRDefault="002D37EF">
            <w:pPr>
              <w:numPr>
                <w:ilvl w:val="0"/>
                <w:numId w:val="3"/>
              </w:numPr>
              <w:pBdr>
                <w:top w:val="nil"/>
                <w:left w:val="nil"/>
                <w:bottom w:val="nil"/>
                <w:right w:val="nil"/>
                <w:between w:val="nil"/>
              </w:pBdr>
              <w:spacing w:after="0" w:line="240" w:lineRule="auto"/>
              <w:ind w:left="451"/>
              <w:jc w:val="both"/>
            </w:pPr>
            <w:r>
              <w:rPr>
                <w:color w:val="000000"/>
              </w:rPr>
              <w:t>Quienes no hayan completado el formulario de inscripción</w:t>
            </w:r>
          </w:p>
        </w:tc>
      </w:tr>
      <w:tr w:rsidR="00825695">
        <w:trPr>
          <w:jc w:val="center"/>
        </w:trPr>
        <w:tc>
          <w:tcPr>
            <w:tcW w:w="2400" w:type="dxa"/>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rPr>
                <w:b/>
                <w:color w:val="FFFFFF"/>
              </w:rPr>
            </w:pPr>
          </w:p>
        </w:tc>
        <w:tc>
          <w:tcPr>
            <w:tcW w:w="8715" w:type="dxa"/>
            <w:gridSpan w:val="4"/>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jc w:val="both"/>
              <w:rPr>
                <w:color w:val="000000"/>
              </w:rPr>
            </w:pPr>
          </w:p>
        </w:tc>
      </w:tr>
      <w:tr w:rsidR="00825695">
        <w:trPr>
          <w:jc w:val="center"/>
        </w:trPr>
        <w:tc>
          <w:tcPr>
            <w:tcW w:w="2400" w:type="dxa"/>
            <w:tcBorders>
              <w:top w:val="single" w:sz="4" w:space="0" w:color="000000"/>
              <w:left w:val="single" w:sz="4" w:space="0" w:color="000000"/>
              <w:bottom w:val="single" w:sz="4" w:space="0" w:color="000000"/>
            </w:tcBorders>
            <w:shd w:val="clear" w:color="auto" w:fill="7030A0"/>
            <w:vAlign w:val="center"/>
          </w:tcPr>
          <w:p w:rsidR="00825695" w:rsidRDefault="002D37EF">
            <w:pPr>
              <w:pBdr>
                <w:top w:val="nil"/>
                <w:left w:val="nil"/>
                <w:bottom w:val="nil"/>
                <w:right w:val="nil"/>
                <w:between w:val="nil"/>
              </w:pBdr>
              <w:spacing w:after="0" w:line="240" w:lineRule="auto"/>
              <w:rPr>
                <w:b/>
                <w:color w:val="FFFFFF"/>
              </w:rPr>
            </w:pPr>
            <w:r>
              <w:rPr>
                <w:b/>
                <w:color w:val="FFFFFF"/>
              </w:rPr>
              <w:t>Consideraciones</w:t>
            </w:r>
          </w:p>
        </w:tc>
        <w:tc>
          <w:tcPr>
            <w:tcW w:w="8715" w:type="dxa"/>
            <w:gridSpan w:val="4"/>
            <w:tcBorders>
              <w:top w:val="single" w:sz="4" w:space="0" w:color="000000"/>
              <w:bottom w:val="single" w:sz="4" w:space="0" w:color="000000"/>
              <w:right w:val="single" w:sz="4" w:space="0" w:color="000000"/>
            </w:tcBorders>
            <w:shd w:val="clear" w:color="auto" w:fill="FFFFFF"/>
            <w:vAlign w:val="center"/>
          </w:tcPr>
          <w:p w:rsidR="00825695" w:rsidRDefault="00112F66">
            <w:pPr>
              <w:pBdr>
                <w:top w:val="nil"/>
                <w:left w:val="nil"/>
                <w:bottom w:val="nil"/>
                <w:right w:val="nil"/>
                <w:between w:val="nil"/>
              </w:pBdr>
              <w:spacing w:after="0" w:line="240" w:lineRule="auto"/>
              <w:ind w:left="360"/>
              <w:jc w:val="both"/>
              <w:rPr>
                <w:b/>
                <w:color w:val="000000"/>
              </w:rPr>
            </w:pPr>
            <w:r>
              <w:rPr>
                <w:b/>
                <w:color w:val="000000"/>
              </w:rPr>
              <w:t xml:space="preserve">Con posterioridad </w:t>
            </w:r>
            <w:r w:rsidR="002D37EF">
              <w:rPr>
                <w:b/>
                <w:color w:val="000000"/>
              </w:rPr>
              <w:t>a la publicación de los resultados</w:t>
            </w:r>
          </w:p>
          <w:p w:rsidR="00825695" w:rsidRDefault="00825695">
            <w:pPr>
              <w:pBdr>
                <w:top w:val="nil"/>
                <w:left w:val="nil"/>
                <w:bottom w:val="nil"/>
                <w:right w:val="nil"/>
                <w:between w:val="nil"/>
              </w:pBdr>
              <w:spacing w:after="0" w:line="240" w:lineRule="auto"/>
              <w:ind w:left="360"/>
              <w:jc w:val="both"/>
              <w:rPr>
                <w:b/>
              </w:rPr>
            </w:pPr>
          </w:p>
          <w:p w:rsidR="00825695" w:rsidRDefault="002D37EF">
            <w:pPr>
              <w:pBdr>
                <w:top w:val="nil"/>
                <w:left w:val="nil"/>
                <w:bottom w:val="nil"/>
                <w:right w:val="nil"/>
                <w:between w:val="nil"/>
              </w:pBdr>
              <w:spacing w:after="0" w:line="240" w:lineRule="auto"/>
              <w:ind w:left="360"/>
              <w:jc w:val="both"/>
              <w:rPr>
                <w:color w:val="000000"/>
              </w:rPr>
            </w:pPr>
            <w:r>
              <w:rPr>
                <w:color w:val="000000"/>
              </w:rPr>
              <w:t>La Fundación se reserva el derecho a eliminar de la nómina de seleccionados a aquellos alumnos que:</w:t>
            </w:r>
          </w:p>
          <w:p w:rsidR="00825695" w:rsidRDefault="002D37EF">
            <w:pPr>
              <w:numPr>
                <w:ilvl w:val="1"/>
                <w:numId w:val="1"/>
              </w:numPr>
              <w:pBdr>
                <w:top w:val="nil"/>
                <w:left w:val="nil"/>
                <w:bottom w:val="nil"/>
                <w:right w:val="nil"/>
                <w:between w:val="nil"/>
              </w:pBdr>
              <w:spacing w:after="0" w:line="240" w:lineRule="auto"/>
              <w:jc w:val="both"/>
            </w:pPr>
            <w:r>
              <w:rPr>
                <w:color w:val="000000"/>
              </w:rPr>
              <w:t>No entreguen o envíen los d</w:t>
            </w:r>
            <w:r>
              <w:t xml:space="preserve">atos </w:t>
            </w:r>
            <w:del w:id="5" w:author="Felipe Leiva" w:date="2023-08-01T15:43:00Z">
              <w:r>
                <w:rPr>
                  <w:color w:val="000000"/>
                </w:rPr>
                <w:delText xml:space="preserve"> </w:delText>
              </w:r>
            </w:del>
            <w:r>
              <w:rPr>
                <w:color w:val="000000"/>
              </w:rPr>
              <w:t>solicitados.</w:t>
            </w:r>
          </w:p>
          <w:p w:rsidR="00825695" w:rsidRDefault="002D37EF">
            <w:pPr>
              <w:numPr>
                <w:ilvl w:val="1"/>
                <w:numId w:val="1"/>
              </w:numPr>
              <w:pBdr>
                <w:top w:val="nil"/>
                <w:left w:val="nil"/>
                <w:bottom w:val="nil"/>
                <w:right w:val="nil"/>
                <w:between w:val="nil"/>
              </w:pBdr>
              <w:spacing w:after="0" w:line="240" w:lineRule="auto"/>
              <w:jc w:val="both"/>
            </w:pPr>
            <w:r>
              <w:rPr>
                <w:color w:val="000000"/>
              </w:rPr>
              <w:t>Envíen l</w:t>
            </w:r>
            <w:r>
              <w:t>a inscripción</w:t>
            </w:r>
            <w:del w:id="6" w:author="Felipe Leiva" w:date="2023-08-01T15:43:00Z">
              <w:r>
                <w:delText xml:space="preserve"> </w:delText>
              </w:r>
            </w:del>
            <w:r>
              <w:rPr>
                <w:color w:val="000000"/>
              </w:rPr>
              <w:t xml:space="preserve"> fuera de plazo.</w:t>
            </w:r>
          </w:p>
          <w:p w:rsidR="00825695" w:rsidRDefault="00825695">
            <w:pPr>
              <w:pBdr>
                <w:top w:val="nil"/>
                <w:left w:val="nil"/>
                <w:bottom w:val="nil"/>
                <w:right w:val="nil"/>
                <w:between w:val="nil"/>
              </w:pBdr>
              <w:spacing w:after="0" w:line="240" w:lineRule="auto"/>
              <w:jc w:val="both"/>
              <w:rPr>
                <w:color w:val="000000"/>
                <w:highlight w:val="yellow"/>
              </w:rPr>
            </w:pPr>
          </w:p>
          <w:p w:rsidR="00825695" w:rsidRDefault="002D37EF">
            <w:pPr>
              <w:pBdr>
                <w:top w:val="nil"/>
                <w:left w:val="nil"/>
                <w:bottom w:val="nil"/>
                <w:right w:val="nil"/>
                <w:between w:val="nil"/>
              </w:pBdr>
              <w:spacing w:after="0" w:line="240" w:lineRule="auto"/>
              <w:jc w:val="both"/>
              <w:rPr>
                <w:color w:val="000000"/>
              </w:rPr>
            </w:pPr>
            <w:r>
              <w:rPr>
                <w:color w:val="000000"/>
              </w:rPr>
              <w:t>El no cumplimiento de algunos de los requisitos antes indicados será causal de eliminación del concurso, sin derecho a reclamación de ningún tipo , según sea el caso.</w:t>
            </w:r>
          </w:p>
        </w:tc>
      </w:tr>
      <w:tr w:rsidR="00825695">
        <w:trPr>
          <w:jc w:val="center"/>
        </w:trPr>
        <w:tc>
          <w:tcPr>
            <w:tcW w:w="2400" w:type="dxa"/>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rPr>
                <w:b/>
                <w:color w:val="000000"/>
              </w:rPr>
            </w:pPr>
          </w:p>
        </w:tc>
        <w:tc>
          <w:tcPr>
            <w:tcW w:w="8715" w:type="dxa"/>
            <w:gridSpan w:val="4"/>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jc w:val="both"/>
              <w:rPr>
                <w:color w:val="000000"/>
              </w:rPr>
            </w:pPr>
          </w:p>
        </w:tc>
      </w:tr>
      <w:tr w:rsidR="00825695">
        <w:trPr>
          <w:jc w:val="center"/>
        </w:trPr>
        <w:tc>
          <w:tcPr>
            <w:tcW w:w="2400" w:type="dxa"/>
            <w:tcBorders>
              <w:top w:val="single" w:sz="4" w:space="0" w:color="000000"/>
              <w:left w:val="single" w:sz="4" w:space="0" w:color="000000"/>
              <w:bottom w:val="single" w:sz="4" w:space="0" w:color="000000"/>
            </w:tcBorders>
            <w:shd w:val="clear" w:color="auto" w:fill="7030A0"/>
            <w:vAlign w:val="center"/>
          </w:tcPr>
          <w:p w:rsidR="00825695" w:rsidRDefault="002D37EF">
            <w:pPr>
              <w:pBdr>
                <w:top w:val="nil"/>
                <w:left w:val="nil"/>
                <w:bottom w:val="nil"/>
                <w:right w:val="nil"/>
                <w:between w:val="nil"/>
              </w:pBdr>
              <w:spacing w:after="0" w:line="240" w:lineRule="auto"/>
              <w:rPr>
                <w:b/>
                <w:color w:val="FFFFFF"/>
              </w:rPr>
            </w:pPr>
            <w:r>
              <w:rPr>
                <w:b/>
                <w:color w:val="FFFFFF"/>
              </w:rPr>
              <w:t xml:space="preserve">Consultas </w:t>
            </w:r>
          </w:p>
        </w:tc>
        <w:tc>
          <w:tcPr>
            <w:tcW w:w="8715" w:type="dxa"/>
            <w:gridSpan w:val="4"/>
            <w:tcBorders>
              <w:top w:val="single" w:sz="4" w:space="0" w:color="000000"/>
              <w:bottom w:val="single" w:sz="4" w:space="0" w:color="000000"/>
              <w:right w:val="single" w:sz="4" w:space="0" w:color="000000"/>
            </w:tcBorders>
            <w:vAlign w:val="center"/>
          </w:tcPr>
          <w:p w:rsidR="00825695" w:rsidRDefault="002D37EF">
            <w:pPr>
              <w:pBdr>
                <w:top w:val="nil"/>
                <w:left w:val="nil"/>
                <w:bottom w:val="nil"/>
                <w:right w:val="nil"/>
                <w:between w:val="nil"/>
              </w:pBdr>
              <w:spacing w:after="0" w:line="240" w:lineRule="auto"/>
              <w:jc w:val="both"/>
              <w:rPr>
                <w:color w:val="000000"/>
              </w:rPr>
            </w:pPr>
            <w:r>
              <w:rPr>
                <w:color w:val="000000"/>
              </w:rPr>
              <w:t xml:space="preserve">Las consultas acerca de las postulaciones, en relación con aspectos musicales y de repertorio, así como en relación con las bases y requisitos, </w:t>
            </w:r>
            <w:r>
              <w:rPr>
                <w:color w:val="000000"/>
                <w:u w:val="single"/>
              </w:rPr>
              <w:t xml:space="preserve">deberán hacerse hasta el </w:t>
            </w:r>
            <w:r>
              <w:rPr>
                <w:u w:val="single"/>
              </w:rPr>
              <w:t>30</w:t>
            </w:r>
            <w:r>
              <w:rPr>
                <w:color w:val="000000"/>
                <w:u w:val="single"/>
              </w:rPr>
              <w:t xml:space="preserve"> de </w:t>
            </w:r>
            <w:r>
              <w:rPr>
                <w:u w:val="single"/>
              </w:rPr>
              <w:t>agosto</w:t>
            </w:r>
            <w:r>
              <w:rPr>
                <w:color w:val="000000"/>
                <w:u w:val="single"/>
              </w:rPr>
              <w:t xml:space="preserve"> de 20</w:t>
            </w:r>
            <w:r>
              <w:rPr>
                <w:u w:val="single"/>
              </w:rPr>
              <w:t>23</w:t>
            </w:r>
            <w:r>
              <w:rPr>
                <w:color w:val="000000"/>
                <w:u w:val="single"/>
              </w:rPr>
              <w:t xml:space="preserve"> desde la publicación de las bases</w:t>
            </w:r>
            <w:r>
              <w:rPr>
                <w:color w:val="000000"/>
              </w:rPr>
              <w:t xml:space="preserve">. Luego de ese período no se aceptarán más consultas. </w:t>
            </w:r>
          </w:p>
          <w:p w:rsidR="00825695" w:rsidRDefault="002D37EF">
            <w:pPr>
              <w:pBdr>
                <w:top w:val="nil"/>
                <w:left w:val="nil"/>
                <w:bottom w:val="nil"/>
                <w:right w:val="nil"/>
                <w:between w:val="nil"/>
              </w:pBdr>
              <w:spacing w:after="0" w:line="240" w:lineRule="auto"/>
              <w:jc w:val="both"/>
              <w:rPr>
                <w:color w:val="000000"/>
              </w:rPr>
            </w:pPr>
            <w:r>
              <w:rPr>
                <w:b/>
                <w:color w:val="000000"/>
              </w:rPr>
              <w:t>Las consultas sólo deberán dirigirse a ireinel@foji.cl</w:t>
            </w:r>
            <w:r>
              <w:rPr>
                <w:b/>
              </w:rPr>
              <w:t xml:space="preserve"> </w:t>
            </w:r>
            <w:hyperlink r:id="rId7" w:history="1"/>
            <w:hyperlink r:id="rId8" w:history="1"/>
          </w:p>
        </w:tc>
      </w:tr>
      <w:tr w:rsidR="00825695">
        <w:trPr>
          <w:jc w:val="center"/>
        </w:trPr>
        <w:tc>
          <w:tcPr>
            <w:tcW w:w="2400" w:type="dxa"/>
            <w:tcBorders>
              <w:top w:val="single" w:sz="4" w:space="0" w:color="000000"/>
              <w:bottom w:val="single" w:sz="4" w:space="0" w:color="000000"/>
            </w:tcBorders>
            <w:vAlign w:val="center"/>
          </w:tcPr>
          <w:p w:rsidR="00825695" w:rsidRDefault="002D37EF">
            <w:pPr>
              <w:pBdr>
                <w:top w:val="nil"/>
                <w:left w:val="nil"/>
                <w:bottom w:val="nil"/>
                <w:right w:val="nil"/>
                <w:between w:val="nil"/>
              </w:pBdr>
              <w:spacing w:after="0" w:line="240" w:lineRule="auto"/>
              <w:rPr>
                <w:b/>
                <w:color w:val="000000"/>
              </w:rPr>
            </w:pPr>
            <w:hyperlink r:id="rId9" w:history="1"/>
            <w:hyperlink r:id="rId10" w:history="1"/>
          </w:p>
        </w:tc>
        <w:tc>
          <w:tcPr>
            <w:tcW w:w="8715" w:type="dxa"/>
            <w:gridSpan w:val="4"/>
            <w:tcBorders>
              <w:top w:val="single" w:sz="4" w:space="0" w:color="000000"/>
              <w:bottom w:val="single" w:sz="4" w:space="0" w:color="000000"/>
            </w:tcBorders>
            <w:vAlign w:val="center"/>
          </w:tcPr>
          <w:p w:rsidR="00825695" w:rsidRDefault="002D37EF">
            <w:pPr>
              <w:pBdr>
                <w:top w:val="nil"/>
                <w:left w:val="nil"/>
                <w:bottom w:val="nil"/>
                <w:right w:val="nil"/>
                <w:between w:val="nil"/>
              </w:pBdr>
              <w:spacing w:after="0" w:line="240" w:lineRule="auto"/>
              <w:jc w:val="both"/>
              <w:rPr>
                <w:color w:val="000000"/>
              </w:rPr>
            </w:pPr>
            <w:hyperlink r:id="rId11" w:history="1"/>
            <w:hyperlink r:id="rId12" w:history="1"/>
          </w:p>
        </w:tc>
      </w:tr>
      <w:tr w:rsidR="00825695">
        <w:trPr>
          <w:trHeight w:val="320"/>
          <w:jc w:val="center"/>
        </w:trPr>
        <w:tc>
          <w:tcPr>
            <w:tcW w:w="2400" w:type="dxa"/>
            <w:tcBorders>
              <w:top w:val="single" w:sz="4" w:space="0" w:color="000000"/>
              <w:left w:val="single" w:sz="4" w:space="0" w:color="000000"/>
              <w:bottom w:val="single" w:sz="4" w:space="0" w:color="000000"/>
            </w:tcBorders>
            <w:shd w:val="clear" w:color="auto" w:fill="7030A0"/>
            <w:vAlign w:val="center"/>
          </w:tcPr>
          <w:p w:rsidR="00825695" w:rsidRDefault="002D37EF">
            <w:pPr>
              <w:pBdr>
                <w:top w:val="nil"/>
                <w:left w:val="nil"/>
                <w:bottom w:val="nil"/>
                <w:right w:val="nil"/>
                <w:between w:val="nil"/>
              </w:pBdr>
              <w:spacing w:after="0" w:line="240" w:lineRule="auto"/>
              <w:rPr>
                <w:b/>
                <w:color w:val="FFFFFF"/>
              </w:rPr>
            </w:pPr>
            <w:hyperlink r:id="rId13" w:history="1"/>
            <w:r>
              <w:rPr>
                <w:b/>
                <w:color w:val="FFFFFF"/>
              </w:rPr>
              <w:t xml:space="preserve">Cierre de las postulaciones </w:t>
            </w:r>
          </w:p>
        </w:tc>
        <w:tc>
          <w:tcPr>
            <w:tcW w:w="8715" w:type="dxa"/>
            <w:gridSpan w:val="4"/>
            <w:tcBorders>
              <w:top w:val="single" w:sz="4" w:space="0" w:color="000000"/>
              <w:bottom w:val="single" w:sz="4" w:space="0" w:color="000000"/>
              <w:right w:val="single" w:sz="4" w:space="0" w:color="000000"/>
            </w:tcBorders>
            <w:vAlign w:val="center"/>
          </w:tcPr>
          <w:p w:rsidR="00825695" w:rsidRDefault="002D37EF">
            <w:pPr>
              <w:pBdr>
                <w:top w:val="nil"/>
                <w:left w:val="nil"/>
                <w:bottom w:val="nil"/>
                <w:right w:val="nil"/>
                <w:between w:val="nil"/>
              </w:pBdr>
              <w:spacing w:after="0" w:line="240" w:lineRule="auto"/>
              <w:jc w:val="both"/>
              <w:rPr>
                <w:color w:val="000000"/>
              </w:rPr>
            </w:pPr>
            <w:r>
              <w:rPr>
                <w:color w:val="000000"/>
              </w:rPr>
              <w:t>0</w:t>
            </w:r>
            <w:r>
              <w:t>8</w:t>
            </w:r>
            <w:r>
              <w:rPr>
                <w:color w:val="000000"/>
              </w:rPr>
              <w:t xml:space="preserve"> de </w:t>
            </w:r>
            <w:r>
              <w:t xml:space="preserve">Septiembre </w:t>
            </w:r>
            <w:r>
              <w:rPr>
                <w:color w:val="000000"/>
              </w:rPr>
              <w:t xml:space="preserve"> de 20</w:t>
            </w:r>
            <w:r>
              <w:t xml:space="preserve">23 </w:t>
            </w:r>
            <w:r>
              <w:rPr>
                <w:color w:val="000000"/>
              </w:rPr>
              <w:t>a las 23:59 hrs.</w:t>
            </w:r>
          </w:p>
        </w:tc>
      </w:tr>
      <w:tr w:rsidR="00825695">
        <w:trPr>
          <w:jc w:val="center"/>
        </w:trPr>
        <w:tc>
          <w:tcPr>
            <w:tcW w:w="2400" w:type="dxa"/>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rPr>
                <w:b/>
                <w:color w:val="000000"/>
              </w:rPr>
            </w:pPr>
          </w:p>
        </w:tc>
        <w:tc>
          <w:tcPr>
            <w:tcW w:w="8715" w:type="dxa"/>
            <w:gridSpan w:val="4"/>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jc w:val="both"/>
              <w:rPr>
                <w:color w:val="000000"/>
              </w:rPr>
            </w:pPr>
          </w:p>
        </w:tc>
      </w:tr>
      <w:tr w:rsidR="00825695">
        <w:trPr>
          <w:jc w:val="center"/>
        </w:trPr>
        <w:tc>
          <w:tcPr>
            <w:tcW w:w="2400" w:type="dxa"/>
            <w:tcBorders>
              <w:top w:val="single" w:sz="4" w:space="0" w:color="000000"/>
              <w:left w:val="single" w:sz="4" w:space="0" w:color="000000"/>
              <w:bottom w:val="single" w:sz="4" w:space="0" w:color="000000"/>
            </w:tcBorders>
            <w:shd w:val="clear" w:color="auto" w:fill="7030A0"/>
            <w:vAlign w:val="center"/>
          </w:tcPr>
          <w:p w:rsidR="00825695" w:rsidRDefault="002D37EF">
            <w:pPr>
              <w:pBdr>
                <w:top w:val="nil"/>
                <w:left w:val="nil"/>
                <w:bottom w:val="nil"/>
                <w:right w:val="nil"/>
                <w:between w:val="nil"/>
              </w:pBdr>
              <w:spacing w:after="0" w:line="240" w:lineRule="auto"/>
              <w:rPr>
                <w:b/>
                <w:color w:val="FFFFFF"/>
              </w:rPr>
            </w:pPr>
            <w:r>
              <w:rPr>
                <w:b/>
                <w:color w:val="FFFFFF"/>
              </w:rPr>
              <w:t>Resultados</w:t>
            </w:r>
          </w:p>
        </w:tc>
        <w:tc>
          <w:tcPr>
            <w:tcW w:w="8715" w:type="dxa"/>
            <w:gridSpan w:val="4"/>
            <w:tcBorders>
              <w:top w:val="single" w:sz="4" w:space="0" w:color="000000"/>
              <w:bottom w:val="single" w:sz="4" w:space="0" w:color="000000"/>
              <w:right w:val="single" w:sz="4" w:space="0" w:color="000000"/>
            </w:tcBorders>
            <w:vAlign w:val="center"/>
          </w:tcPr>
          <w:p w:rsidR="00825695" w:rsidRDefault="002D37EF">
            <w:pPr>
              <w:pBdr>
                <w:top w:val="nil"/>
                <w:left w:val="nil"/>
                <w:bottom w:val="nil"/>
                <w:right w:val="nil"/>
                <w:between w:val="nil"/>
              </w:pBdr>
              <w:spacing w:after="0" w:line="240" w:lineRule="auto"/>
              <w:jc w:val="both"/>
              <w:rPr>
                <w:color w:val="000000"/>
              </w:rPr>
            </w:pPr>
            <w:r>
              <w:rPr>
                <w:color w:val="000000"/>
              </w:rPr>
              <w:t xml:space="preserve">Los resultados serán publicados en </w:t>
            </w:r>
            <w:hyperlink r:id="rId14">
              <w:r>
                <w:rPr>
                  <w:color w:val="0000FF"/>
                  <w:u w:val="single"/>
                </w:rPr>
                <w:t>www.foji.cl</w:t>
              </w:r>
            </w:hyperlink>
            <w:r>
              <w:fldChar w:fldCharType="begin"/>
            </w:r>
            <w:r>
              <w:instrText xml:space="preserve"> HYPERLINK "http://www.foji.cl" </w:instrText>
            </w:r>
            <w:r>
              <w:fldChar w:fldCharType="separate"/>
            </w:r>
          </w:p>
          <w:p w:rsidR="00825695" w:rsidRDefault="002D37EF">
            <w:pPr>
              <w:pBdr>
                <w:top w:val="nil"/>
                <w:left w:val="nil"/>
                <w:bottom w:val="nil"/>
                <w:right w:val="nil"/>
                <w:between w:val="nil"/>
              </w:pBdr>
              <w:spacing w:after="0" w:line="240" w:lineRule="auto"/>
              <w:jc w:val="both"/>
              <w:rPr>
                <w:color w:val="000000"/>
              </w:rPr>
            </w:pPr>
            <w:r>
              <w:fldChar w:fldCharType="end"/>
            </w:r>
            <w:r>
              <w:rPr>
                <w:color w:val="000000"/>
              </w:rPr>
              <w:t>Para conocimiento de quienes deseen postular, no serán publicadas las calificaciones individuales de los evaluadores.</w:t>
            </w:r>
          </w:p>
          <w:p w:rsidR="00825695" w:rsidRDefault="002D37EF">
            <w:pPr>
              <w:pBdr>
                <w:top w:val="nil"/>
                <w:left w:val="nil"/>
                <w:bottom w:val="nil"/>
                <w:right w:val="nil"/>
                <w:between w:val="nil"/>
              </w:pBdr>
              <w:spacing w:after="0" w:line="240" w:lineRule="auto"/>
              <w:jc w:val="both"/>
              <w:rPr>
                <w:b/>
                <w:color w:val="000000"/>
              </w:rPr>
            </w:pPr>
            <w:r>
              <w:rPr>
                <w:b/>
                <w:color w:val="000000"/>
              </w:rPr>
              <w:t>Autorización de la</w:t>
            </w:r>
            <w:r>
              <w:rPr>
                <w:b/>
                <w:color w:val="000000"/>
              </w:rPr>
              <w:t xml:space="preserve"> publicación de los resultados del concurso, audición u otro procedimiento.</w:t>
            </w:r>
          </w:p>
          <w:p w:rsidR="00825695" w:rsidRDefault="002D37EF">
            <w:pPr>
              <w:pBdr>
                <w:top w:val="nil"/>
                <w:left w:val="nil"/>
                <w:bottom w:val="nil"/>
                <w:right w:val="nil"/>
                <w:between w:val="nil"/>
              </w:pBdr>
              <w:spacing w:after="0" w:line="240" w:lineRule="auto"/>
              <w:jc w:val="both"/>
              <w:rPr>
                <w:color w:val="000000"/>
              </w:rPr>
            </w:pPr>
            <w:r>
              <w:rPr>
                <w:color w:val="000000"/>
              </w:rPr>
              <w:t>Por la sola presentación al concurso, audición u otro, el postulante autoriza a la FOJI a publicar los resultados de los puntajes o calificaciones obtenidos en el proceso.</w:t>
            </w:r>
          </w:p>
          <w:p w:rsidR="00825695" w:rsidRDefault="00825695">
            <w:pPr>
              <w:pBdr>
                <w:top w:val="nil"/>
                <w:left w:val="nil"/>
                <w:bottom w:val="nil"/>
                <w:right w:val="nil"/>
                <w:between w:val="nil"/>
              </w:pBdr>
              <w:spacing w:after="0" w:line="240" w:lineRule="auto"/>
              <w:jc w:val="both"/>
              <w:rPr>
                <w:color w:val="000000"/>
              </w:rPr>
            </w:pPr>
          </w:p>
        </w:tc>
      </w:tr>
      <w:tr w:rsidR="00825695">
        <w:trPr>
          <w:jc w:val="center"/>
        </w:trPr>
        <w:tc>
          <w:tcPr>
            <w:tcW w:w="2400" w:type="dxa"/>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rPr>
                <w:b/>
                <w:color w:val="000000"/>
              </w:rPr>
            </w:pPr>
          </w:p>
        </w:tc>
        <w:tc>
          <w:tcPr>
            <w:tcW w:w="8715" w:type="dxa"/>
            <w:gridSpan w:val="4"/>
            <w:tcBorders>
              <w:top w:val="single" w:sz="4" w:space="0" w:color="000000"/>
              <w:bottom w:val="single" w:sz="4" w:space="0" w:color="000000"/>
            </w:tcBorders>
            <w:vAlign w:val="center"/>
          </w:tcPr>
          <w:p w:rsidR="00825695" w:rsidRDefault="00825695">
            <w:pPr>
              <w:pBdr>
                <w:top w:val="nil"/>
                <w:left w:val="nil"/>
                <w:bottom w:val="nil"/>
                <w:right w:val="nil"/>
                <w:between w:val="nil"/>
              </w:pBdr>
              <w:spacing w:after="0" w:line="240" w:lineRule="auto"/>
              <w:jc w:val="both"/>
              <w:rPr>
                <w:color w:val="000000"/>
              </w:rPr>
            </w:pPr>
          </w:p>
        </w:tc>
      </w:tr>
      <w:tr w:rsidR="00825695">
        <w:trPr>
          <w:jc w:val="center"/>
        </w:trPr>
        <w:tc>
          <w:tcPr>
            <w:tcW w:w="2400" w:type="dxa"/>
            <w:tcBorders>
              <w:top w:val="single" w:sz="4" w:space="0" w:color="000000"/>
              <w:left w:val="single" w:sz="4" w:space="0" w:color="000000"/>
              <w:bottom w:val="single" w:sz="4" w:space="0" w:color="000000"/>
            </w:tcBorders>
            <w:shd w:val="clear" w:color="auto" w:fill="7030A0"/>
            <w:vAlign w:val="center"/>
          </w:tcPr>
          <w:p w:rsidR="00825695" w:rsidRDefault="002D37EF">
            <w:pPr>
              <w:pBdr>
                <w:top w:val="nil"/>
                <w:left w:val="nil"/>
                <w:bottom w:val="nil"/>
                <w:right w:val="nil"/>
                <w:between w:val="nil"/>
              </w:pBdr>
              <w:spacing w:after="0" w:line="240" w:lineRule="auto"/>
              <w:rPr>
                <w:b/>
                <w:color w:val="FFFFFF"/>
              </w:rPr>
            </w:pPr>
            <w:r>
              <w:rPr>
                <w:b/>
                <w:color w:val="FFFFFF"/>
              </w:rPr>
              <w:t>CONSULTAS</w:t>
            </w:r>
          </w:p>
        </w:tc>
        <w:tc>
          <w:tcPr>
            <w:tcW w:w="8715" w:type="dxa"/>
            <w:gridSpan w:val="4"/>
            <w:tcBorders>
              <w:top w:val="single" w:sz="4" w:space="0" w:color="000000"/>
              <w:bottom w:val="single" w:sz="4" w:space="0" w:color="000000"/>
              <w:right w:val="single" w:sz="4" w:space="0" w:color="000000"/>
            </w:tcBorders>
            <w:vAlign w:val="center"/>
          </w:tcPr>
          <w:p w:rsidR="00825695" w:rsidRDefault="002D37EF">
            <w:pPr>
              <w:pBdr>
                <w:top w:val="nil"/>
                <w:left w:val="nil"/>
                <w:bottom w:val="nil"/>
                <w:right w:val="nil"/>
                <w:between w:val="nil"/>
              </w:pBdr>
              <w:spacing w:after="0" w:line="240" w:lineRule="auto"/>
              <w:jc w:val="both"/>
              <w:rPr>
                <w:color w:val="000000"/>
              </w:rPr>
            </w:pPr>
            <w:r>
              <w:rPr>
                <w:color w:val="000000"/>
              </w:rPr>
              <w:t xml:space="preserve">Los resultados podrán consultarse </w:t>
            </w:r>
            <w:r>
              <w:t>hasta</w:t>
            </w:r>
            <w:r>
              <w:rPr>
                <w:color w:val="000000"/>
              </w:rPr>
              <w:t xml:space="preserve"> 10 días posteriores a la publicación al correo electrónico  </w:t>
            </w:r>
            <w:r>
              <w:rPr>
                <w:b/>
              </w:rPr>
              <w:t>ireinel@foji.cl</w:t>
            </w:r>
            <w:r>
              <w:rPr>
                <w:b/>
                <w:color w:val="000000"/>
              </w:rPr>
              <w:t xml:space="preserve">  </w:t>
            </w:r>
            <w:r>
              <w:rPr>
                <w:color w:val="000000"/>
              </w:rPr>
              <w:t xml:space="preserve">al medio que disponga la FOJI.  Las respuestas serán atendidas con un plazo mínimo de 30 días (hábiles) </w:t>
            </w:r>
            <w:r>
              <w:t>para su</w:t>
            </w:r>
            <w:r>
              <w:rPr>
                <w:color w:val="000000"/>
              </w:rPr>
              <w:t xml:space="preserve"> recepción.</w:t>
            </w:r>
          </w:p>
          <w:p w:rsidR="00825695" w:rsidRDefault="002D37EF">
            <w:pPr>
              <w:pBdr>
                <w:top w:val="nil"/>
                <w:left w:val="nil"/>
                <w:bottom w:val="nil"/>
                <w:right w:val="nil"/>
                <w:between w:val="nil"/>
              </w:pBdr>
              <w:spacing w:after="0" w:line="240" w:lineRule="auto"/>
              <w:jc w:val="both"/>
              <w:rPr>
                <w:color w:val="000000"/>
              </w:rPr>
            </w:pPr>
            <w:r>
              <w:rPr>
                <w:color w:val="000000"/>
              </w:rPr>
              <w:t>Las calificaciones musicales son inapelables.</w:t>
            </w:r>
          </w:p>
        </w:tc>
      </w:tr>
    </w:tbl>
    <w:p w:rsidR="00825695" w:rsidRDefault="00825695"/>
    <w:p w:rsidR="00825695" w:rsidRDefault="00825695"/>
    <w:p w:rsidR="00825695" w:rsidRDefault="00825695"/>
    <w:p w:rsidR="00825695" w:rsidRDefault="00825695"/>
    <w:p w:rsidR="00825695" w:rsidRDefault="00825695"/>
    <w:p w:rsidR="00825695" w:rsidRDefault="002D37EF">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Link para repertorio obligatorio.</w:t>
      </w:r>
    </w:p>
    <w:p w:rsidR="00825695" w:rsidRDefault="00825695">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rsidR="00825695" w:rsidRDefault="002D37EF">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https://drive.google.com/file/d/1Nzx0JZeieZJECvpZ-2wuvhbMuhv1iCL6/view?usp=sharing</w:t>
      </w:r>
    </w:p>
    <w:sectPr w:rsidR="00825695">
      <w:headerReference w:type="default" r:id="rId15"/>
      <w:footerReference w:type="default" r:id="rId16"/>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EF" w:rsidRDefault="002D37EF">
      <w:pPr>
        <w:spacing w:after="0" w:line="240" w:lineRule="auto"/>
      </w:pPr>
      <w:r>
        <w:separator/>
      </w:r>
    </w:p>
  </w:endnote>
  <w:endnote w:type="continuationSeparator" w:id="0">
    <w:p w:rsidR="002D37EF" w:rsidRDefault="002D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95" w:rsidRDefault="002D37EF">
    <w:pPr>
      <w:pBdr>
        <w:top w:val="nil"/>
        <w:left w:val="nil"/>
        <w:bottom w:val="nil"/>
        <w:right w:val="nil"/>
        <w:between w:val="nil"/>
      </w:pBdr>
      <w:tabs>
        <w:tab w:val="center" w:pos="4419"/>
        <w:tab w:val="right" w:pos="8838"/>
      </w:tabs>
      <w:spacing w:after="708"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sidR="00A525BB">
      <w:rPr>
        <w:b/>
        <w:color w:val="000000"/>
        <w:sz w:val="24"/>
        <w:szCs w:val="24"/>
      </w:rPr>
      <w:fldChar w:fldCharType="separate"/>
    </w:r>
    <w:r w:rsidR="00112F66">
      <w:rPr>
        <w:b/>
        <w:noProof/>
        <w:color w:val="000000"/>
        <w:sz w:val="24"/>
        <w:szCs w:val="24"/>
      </w:rPr>
      <w:t>4</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sidR="00A525BB">
      <w:rPr>
        <w:b/>
        <w:color w:val="000000"/>
        <w:sz w:val="24"/>
        <w:szCs w:val="24"/>
      </w:rPr>
      <w:fldChar w:fldCharType="separate"/>
    </w:r>
    <w:r w:rsidR="00112F66">
      <w:rPr>
        <w:b/>
        <w:noProof/>
        <w:color w:val="000000"/>
        <w:sz w:val="24"/>
        <w:szCs w:val="24"/>
      </w:rPr>
      <w:t>4</w:t>
    </w:r>
    <w:r>
      <w:rPr>
        <w:b/>
        <w:color w:val="000000"/>
        <w:sz w:val="24"/>
        <w:szCs w:val="24"/>
      </w:rPr>
      <w:fldChar w:fldCharType="end"/>
    </w:r>
  </w:p>
  <w:p w:rsidR="00825695" w:rsidRDefault="00825695">
    <w:pPr>
      <w:pBdr>
        <w:top w:val="nil"/>
        <w:left w:val="nil"/>
        <w:bottom w:val="nil"/>
        <w:right w:val="nil"/>
        <w:between w:val="nil"/>
      </w:pBdr>
      <w:tabs>
        <w:tab w:val="center" w:pos="4419"/>
        <w:tab w:val="right" w:pos="8838"/>
      </w:tabs>
      <w:spacing w:after="708"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EF" w:rsidRDefault="002D37EF">
      <w:pPr>
        <w:spacing w:after="0" w:line="240" w:lineRule="auto"/>
      </w:pPr>
      <w:r>
        <w:separator/>
      </w:r>
    </w:p>
  </w:footnote>
  <w:footnote w:type="continuationSeparator" w:id="0">
    <w:p w:rsidR="002D37EF" w:rsidRDefault="002D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95" w:rsidRDefault="002D37EF">
    <w:pPr>
      <w:pBdr>
        <w:top w:val="nil"/>
        <w:left w:val="nil"/>
        <w:bottom w:val="nil"/>
        <w:right w:val="nil"/>
        <w:between w:val="nil"/>
      </w:pBdr>
      <w:tabs>
        <w:tab w:val="center" w:pos="4419"/>
        <w:tab w:val="right" w:pos="8838"/>
      </w:tabs>
      <w:spacing w:before="708" w:after="0" w:line="240" w:lineRule="auto"/>
      <w:jc w:val="center"/>
      <w:rPr>
        <w:b/>
        <w:color w:val="000000"/>
        <w:sz w:val="28"/>
        <w:szCs w:val="28"/>
      </w:rPr>
    </w:pPr>
    <w:r>
      <w:rPr>
        <w:b/>
        <w:sz w:val="28"/>
        <w:szCs w:val="28"/>
      </w:rPr>
      <w:t>AUDICIÓN ÓPERA PINOCCHIO</w:t>
    </w:r>
  </w:p>
  <w:p w:rsidR="00825695" w:rsidRDefault="002D37EF">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sz w:val="28"/>
        <w:szCs w:val="28"/>
      </w:rPr>
      <w:t xml:space="preserve">TEATRO DEL LAGO - FOJI </w:t>
    </w:r>
  </w:p>
  <w:p w:rsidR="00825695" w:rsidRDefault="002D37EF">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20</w:t>
    </w:r>
    <w:r>
      <w:rPr>
        <w:b/>
        <w:sz w:val="28"/>
        <w:szCs w:val="28"/>
      </w:rPr>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B486C"/>
    <w:multiLevelType w:val="multilevel"/>
    <w:tmpl w:val="52CCE4F6"/>
    <w:lvl w:ilvl="0">
      <w:start w:val="1"/>
      <w:numFmt w:val="bullet"/>
      <w:lvlText w:val="●"/>
      <w:lvlJc w:val="left"/>
      <w:pPr>
        <w:ind w:left="816" w:hanging="360"/>
      </w:pPr>
      <w:rPr>
        <w:rFonts w:ascii="Arial" w:eastAsia="Arial" w:hAnsi="Arial" w:cs="Arial"/>
        <w:b w:val="0"/>
        <w:color w:val="000000"/>
      </w:rPr>
    </w:lvl>
    <w:lvl w:ilvl="1">
      <w:start w:val="1"/>
      <w:numFmt w:val="bullet"/>
      <w:lvlText w:val="o"/>
      <w:lvlJc w:val="left"/>
      <w:pPr>
        <w:ind w:left="1536" w:hanging="360"/>
      </w:pPr>
      <w:rPr>
        <w:rFonts w:ascii="Arial" w:eastAsia="Arial" w:hAnsi="Arial" w:cs="Arial"/>
      </w:rPr>
    </w:lvl>
    <w:lvl w:ilvl="2">
      <w:start w:val="1"/>
      <w:numFmt w:val="bullet"/>
      <w:lvlText w:val="▪"/>
      <w:lvlJc w:val="left"/>
      <w:pPr>
        <w:ind w:left="2256" w:hanging="360"/>
      </w:pPr>
      <w:rPr>
        <w:rFonts w:ascii="Arial" w:eastAsia="Arial" w:hAnsi="Arial" w:cs="Arial"/>
      </w:rPr>
    </w:lvl>
    <w:lvl w:ilvl="3">
      <w:start w:val="1"/>
      <w:numFmt w:val="bullet"/>
      <w:lvlText w:val="●"/>
      <w:lvlJc w:val="left"/>
      <w:pPr>
        <w:ind w:left="2976" w:hanging="360"/>
      </w:pPr>
      <w:rPr>
        <w:rFonts w:ascii="Arial" w:eastAsia="Arial" w:hAnsi="Arial" w:cs="Arial"/>
      </w:rPr>
    </w:lvl>
    <w:lvl w:ilvl="4">
      <w:start w:val="1"/>
      <w:numFmt w:val="bullet"/>
      <w:lvlText w:val="o"/>
      <w:lvlJc w:val="left"/>
      <w:pPr>
        <w:ind w:left="3696" w:hanging="360"/>
      </w:pPr>
      <w:rPr>
        <w:rFonts w:ascii="Arial" w:eastAsia="Arial" w:hAnsi="Arial" w:cs="Arial"/>
      </w:rPr>
    </w:lvl>
    <w:lvl w:ilvl="5">
      <w:start w:val="1"/>
      <w:numFmt w:val="bullet"/>
      <w:lvlText w:val="▪"/>
      <w:lvlJc w:val="left"/>
      <w:pPr>
        <w:ind w:left="4416" w:hanging="360"/>
      </w:pPr>
      <w:rPr>
        <w:rFonts w:ascii="Arial" w:eastAsia="Arial" w:hAnsi="Arial" w:cs="Arial"/>
      </w:rPr>
    </w:lvl>
    <w:lvl w:ilvl="6">
      <w:start w:val="1"/>
      <w:numFmt w:val="bullet"/>
      <w:lvlText w:val="●"/>
      <w:lvlJc w:val="left"/>
      <w:pPr>
        <w:ind w:left="5136" w:hanging="360"/>
      </w:pPr>
      <w:rPr>
        <w:rFonts w:ascii="Arial" w:eastAsia="Arial" w:hAnsi="Arial" w:cs="Arial"/>
      </w:rPr>
    </w:lvl>
    <w:lvl w:ilvl="7">
      <w:start w:val="1"/>
      <w:numFmt w:val="bullet"/>
      <w:lvlText w:val="o"/>
      <w:lvlJc w:val="left"/>
      <w:pPr>
        <w:ind w:left="5856" w:hanging="360"/>
      </w:pPr>
      <w:rPr>
        <w:rFonts w:ascii="Arial" w:eastAsia="Arial" w:hAnsi="Arial" w:cs="Arial"/>
      </w:rPr>
    </w:lvl>
    <w:lvl w:ilvl="8">
      <w:start w:val="1"/>
      <w:numFmt w:val="bullet"/>
      <w:lvlText w:val="▪"/>
      <w:lvlJc w:val="left"/>
      <w:pPr>
        <w:ind w:left="6576" w:hanging="360"/>
      </w:pPr>
      <w:rPr>
        <w:rFonts w:ascii="Arial" w:eastAsia="Arial" w:hAnsi="Arial" w:cs="Arial"/>
      </w:rPr>
    </w:lvl>
  </w:abstractNum>
  <w:abstractNum w:abstractNumId="1" w15:restartNumberingAfterBreak="0">
    <w:nsid w:val="34874CB8"/>
    <w:multiLevelType w:val="multilevel"/>
    <w:tmpl w:val="F32ECED8"/>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7203575"/>
    <w:multiLevelType w:val="multilevel"/>
    <w:tmpl w:val="018CD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F46C2F"/>
    <w:multiLevelType w:val="multilevel"/>
    <w:tmpl w:val="4F226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95"/>
    <w:rsid w:val="00112F66"/>
    <w:rsid w:val="002D37EF"/>
    <w:rsid w:val="00825695"/>
    <w:rsid w:val="00A525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EF56"/>
  <w15:docId w15:val="{8CBE89B5-F7DA-447B-BA83-52B3A817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lemus@foji.cl" TargetMode="External"/><Relationship Id="rId13" Type="http://schemas.openxmlformats.org/officeDocument/2006/relationships/hyperlink" Target="mailto:jlemus@foji.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lemus@foji.cl" TargetMode="External"/><Relationship Id="rId12" Type="http://schemas.openxmlformats.org/officeDocument/2006/relationships/hyperlink" Target="mailto:jlemus@foji.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emus@foji.c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lemus@foji.cl" TargetMode="External"/><Relationship Id="rId4" Type="http://schemas.openxmlformats.org/officeDocument/2006/relationships/webSettings" Target="webSettings.xml"/><Relationship Id="rId9" Type="http://schemas.openxmlformats.org/officeDocument/2006/relationships/hyperlink" Target="mailto:jlemus@foji.cl" TargetMode="External"/><Relationship Id="rId14" Type="http://schemas.openxmlformats.org/officeDocument/2006/relationships/hyperlink" Target="http://www.foj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1031</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Francisco Mardones</cp:lastModifiedBy>
  <cp:revision>2</cp:revision>
  <dcterms:created xsi:type="dcterms:W3CDTF">2023-08-16T20:56:00Z</dcterms:created>
  <dcterms:modified xsi:type="dcterms:W3CDTF">2023-08-16T21:09:00Z</dcterms:modified>
</cp:coreProperties>
</file>